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4A" w:rsidRPr="0006501E" w:rsidRDefault="00DB5EEE">
      <w:pPr>
        <w:pStyle w:val="Tekstpodstawowy"/>
        <w:spacing w:before="61"/>
        <w:ind w:left="3605"/>
        <w:rPr>
          <w:sz w:val="20"/>
          <w:szCs w:val="20"/>
        </w:rPr>
      </w:pPr>
      <w:r w:rsidRPr="0006501E">
        <w:rPr>
          <w:sz w:val="20"/>
          <w:szCs w:val="20"/>
        </w:rPr>
        <w:t>Z</w:t>
      </w:r>
      <w:r w:rsidR="00A50F6D" w:rsidRPr="0006501E">
        <w:rPr>
          <w:sz w:val="20"/>
          <w:szCs w:val="20"/>
        </w:rPr>
        <w:t>ałącznik</w:t>
      </w:r>
      <w:r w:rsidRPr="0006501E">
        <w:rPr>
          <w:sz w:val="20"/>
          <w:szCs w:val="20"/>
        </w:rPr>
        <w:t xml:space="preserve"> nr </w:t>
      </w:r>
      <w:r w:rsidRPr="0006501E">
        <w:rPr>
          <w:color w:val="131313"/>
          <w:sz w:val="20"/>
          <w:szCs w:val="20"/>
        </w:rPr>
        <w:t xml:space="preserve">12 </w:t>
      </w:r>
      <w:r w:rsidRPr="0006501E">
        <w:rPr>
          <w:color w:val="161616"/>
          <w:sz w:val="20"/>
          <w:szCs w:val="20"/>
        </w:rPr>
        <w:t xml:space="preserve">do </w:t>
      </w:r>
      <w:r w:rsidRPr="0006501E">
        <w:rPr>
          <w:sz w:val="20"/>
          <w:szCs w:val="20"/>
        </w:rPr>
        <w:t xml:space="preserve">wniosku </w:t>
      </w:r>
      <w:r w:rsidRPr="0006501E">
        <w:rPr>
          <w:color w:val="181818"/>
          <w:sz w:val="20"/>
          <w:szCs w:val="20"/>
        </w:rPr>
        <w:t xml:space="preserve">o </w:t>
      </w:r>
      <w:r w:rsidRPr="0006501E">
        <w:rPr>
          <w:color w:val="0F0F0F"/>
          <w:sz w:val="20"/>
          <w:szCs w:val="20"/>
        </w:rPr>
        <w:t>wyb</w:t>
      </w:r>
      <w:r w:rsidR="00A50F6D" w:rsidRPr="0006501E">
        <w:rPr>
          <w:i w:val="0"/>
          <w:color w:val="0F0F0F"/>
          <w:sz w:val="20"/>
          <w:szCs w:val="20"/>
        </w:rPr>
        <w:t>ó</w:t>
      </w:r>
      <w:r w:rsidRPr="0006501E">
        <w:rPr>
          <w:color w:val="0F0F0F"/>
          <w:sz w:val="20"/>
          <w:szCs w:val="20"/>
        </w:rPr>
        <w:t xml:space="preserve">r </w:t>
      </w:r>
      <w:r w:rsidRPr="0006501E">
        <w:rPr>
          <w:color w:val="181818"/>
          <w:sz w:val="20"/>
          <w:szCs w:val="20"/>
        </w:rPr>
        <w:t xml:space="preserve">LSR </w:t>
      </w:r>
      <w:r w:rsidRPr="0006501E">
        <w:rPr>
          <w:color w:val="363636"/>
          <w:sz w:val="20"/>
          <w:szCs w:val="20"/>
        </w:rPr>
        <w:t xml:space="preserve">- </w:t>
      </w:r>
      <w:r w:rsidRPr="0006501E">
        <w:rPr>
          <w:color w:val="151515"/>
          <w:sz w:val="20"/>
          <w:szCs w:val="20"/>
        </w:rPr>
        <w:t xml:space="preserve">kryteria </w:t>
      </w:r>
      <w:r w:rsidRPr="0006501E">
        <w:rPr>
          <w:color w:val="111111"/>
          <w:sz w:val="20"/>
          <w:szCs w:val="20"/>
        </w:rPr>
        <w:t xml:space="preserve">wyboru </w:t>
      </w:r>
      <w:r w:rsidR="00045429" w:rsidRPr="0006501E">
        <w:rPr>
          <w:sz w:val="20"/>
          <w:szCs w:val="20"/>
        </w:rPr>
        <w:t>Grantobiorców</w:t>
      </w:r>
      <w:r w:rsidRPr="0006501E">
        <w:rPr>
          <w:sz w:val="20"/>
          <w:szCs w:val="20"/>
        </w:rPr>
        <w:t xml:space="preserve"> wraz </w:t>
      </w:r>
      <w:r w:rsidRPr="0006501E">
        <w:rPr>
          <w:color w:val="212121"/>
          <w:sz w:val="20"/>
          <w:szCs w:val="20"/>
        </w:rPr>
        <w:t xml:space="preserve">z </w:t>
      </w:r>
      <w:r w:rsidR="00045429" w:rsidRPr="0006501E">
        <w:rPr>
          <w:color w:val="161616"/>
          <w:sz w:val="20"/>
          <w:szCs w:val="20"/>
        </w:rPr>
        <w:t>procedurą</w:t>
      </w:r>
      <w:r w:rsidRPr="0006501E">
        <w:rPr>
          <w:color w:val="161616"/>
          <w:sz w:val="20"/>
          <w:szCs w:val="20"/>
        </w:rPr>
        <w:t xml:space="preserve"> </w:t>
      </w:r>
      <w:r w:rsidRPr="0006501E">
        <w:rPr>
          <w:sz w:val="20"/>
          <w:szCs w:val="20"/>
        </w:rPr>
        <w:t xml:space="preserve">ustalania </w:t>
      </w:r>
      <w:r w:rsidRPr="0006501E">
        <w:rPr>
          <w:color w:val="0F0F0F"/>
          <w:sz w:val="20"/>
          <w:szCs w:val="20"/>
        </w:rPr>
        <w:t xml:space="preserve">lub </w:t>
      </w:r>
      <w:r w:rsidRPr="0006501E">
        <w:rPr>
          <w:color w:val="131313"/>
          <w:sz w:val="20"/>
          <w:szCs w:val="20"/>
        </w:rPr>
        <w:t xml:space="preserve">zmiany </w:t>
      </w:r>
      <w:r w:rsidR="00A50F6D" w:rsidRPr="0006501E">
        <w:rPr>
          <w:color w:val="151515"/>
          <w:sz w:val="20"/>
          <w:szCs w:val="20"/>
        </w:rPr>
        <w:t>kryterió</w:t>
      </w:r>
      <w:r w:rsidRPr="0006501E">
        <w:rPr>
          <w:color w:val="151515"/>
          <w:sz w:val="20"/>
          <w:szCs w:val="20"/>
        </w:rPr>
        <w:t>w</w:t>
      </w:r>
    </w:p>
    <w:p w:rsidR="00130EB8" w:rsidRPr="0006501E" w:rsidRDefault="00130EB8">
      <w:pPr>
        <w:pStyle w:val="Tekstpodstawowy"/>
        <w:rPr>
          <w:color w:val="26799E"/>
          <w:w w:val="105"/>
          <w:sz w:val="20"/>
          <w:szCs w:val="20"/>
        </w:rPr>
      </w:pPr>
    </w:p>
    <w:p w:rsidR="0013414A" w:rsidRPr="0006501E" w:rsidRDefault="00130EB8">
      <w:pPr>
        <w:pStyle w:val="Tekstpodstawowy"/>
        <w:rPr>
          <w:color w:val="26799E"/>
          <w:w w:val="105"/>
          <w:sz w:val="20"/>
          <w:szCs w:val="20"/>
        </w:rPr>
      </w:pPr>
      <w:r w:rsidRPr="0006501E">
        <w:rPr>
          <w:color w:val="26799E"/>
          <w:w w:val="105"/>
          <w:sz w:val="20"/>
          <w:szCs w:val="20"/>
        </w:rPr>
        <w:t>Przedsięwzięcie 3.1.1</w:t>
      </w:r>
    </w:p>
    <w:p w:rsidR="00130EB8" w:rsidRPr="0006501E" w:rsidRDefault="00130EB8">
      <w:pPr>
        <w:pStyle w:val="Tekstpodstawowy"/>
        <w:rPr>
          <w:color w:val="26799E"/>
          <w:w w:val="105"/>
          <w:sz w:val="20"/>
          <w:szCs w:val="20"/>
        </w:rPr>
      </w:pPr>
    </w:p>
    <w:p w:rsidR="0013414A" w:rsidRPr="0006501E" w:rsidRDefault="0013414A">
      <w:pPr>
        <w:pStyle w:val="Tekstpodstawowy"/>
        <w:spacing w:before="7"/>
        <w:rPr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/>
      </w:tblPr>
      <w:tblGrid>
        <w:gridCol w:w="1581"/>
        <w:gridCol w:w="2242"/>
        <w:gridCol w:w="8"/>
        <w:gridCol w:w="1011"/>
        <w:gridCol w:w="10489"/>
      </w:tblGrid>
      <w:tr w:rsidR="00130EB8" w:rsidRPr="0006501E" w:rsidTr="00F65AA8">
        <w:trPr>
          <w:trHeight w:val="979"/>
        </w:trPr>
        <w:tc>
          <w:tcPr>
            <w:tcW w:w="1581" w:type="dxa"/>
            <w:vAlign w:val="center"/>
          </w:tcPr>
          <w:p w:rsidR="00130EB8" w:rsidRPr="0006501E" w:rsidRDefault="00F65AA8" w:rsidP="00130EB8">
            <w:pPr>
              <w:pStyle w:val="TableParagraph"/>
              <w:spacing w:line="190" w:lineRule="exact"/>
              <w:ind w:left="112"/>
              <w:jc w:val="center"/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  <w:t>L</w:t>
            </w:r>
            <w:r w:rsidR="00130EB8" w:rsidRPr="0006501E"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  <w:t>.</w:t>
            </w:r>
          </w:p>
        </w:tc>
        <w:tc>
          <w:tcPr>
            <w:tcW w:w="2242" w:type="dxa"/>
            <w:vAlign w:val="center"/>
          </w:tcPr>
          <w:p w:rsidR="00130EB8" w:rsidRPr="0006501E" w:rsidRDefault="00130EB8" w:rsidP="00130EB8">
            <w:pPr>
              <w:pStyle w:val="TableParagraph"/>
              <w:spacing w:line="183" w:lineRule="exact"/>
              <w:ind w:left="53" w:right="-29"/>
              <w:jc w:val="center"/>
              <w:rPr>
                <w:rFonts w:ascii="Times New Roman" w:hAnsi="Times New Roman" w:cs="Times New Roman"/>
                <w:color w:val="111111"/>
                <w:w w:val="90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11111"/>
                <w:w w:val="90"/>
                <w:sz w:val="20"/>
                <w:szCs w:val="20"/>
              </w:rPr>
              <w:t>kryterium</w:t>
            </w:r>
          </w:p>
        </w:tc>
        <w:tc>
          <w:tcPr>
            <w:tcW w:w="1019" w:type="dxa"/>
            <w:gridSpan w:val="2"/>
            <w:vAlign w:val="center"/>
          </w:tcPr>
          <w:p w:rsidR="00130EB8" w:rsidRPr="0006501E" w:rsidRDefault="00130EB8" w:rsidP="00130EB8">
            <w:pPr>
              <w:pStyle w:val="TableParagraph"/>
              <w:spacing w:line="187" w:lineRule="exact"/>
              <w:ind w:left="194" w:right="91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Liczba pkt.</w:t>
            </w:r>
          </w:p>
        </w:tc>
        <w:tc>
          <w:tcPr>
            <w:tcW w:w="10489" w:type="dxa"/>
            <w:vAlign w:val="center"/>
          </w:tcPr>
          <w:p w:rsidR="00130EB8" w:rsidRPr="0006501E" w:rsidRDefault="00130EB8" w:rsidP="00130EB8">
            <w:pPr>
              <w:pStyle w:val="TableParagraph"/>
              <w:spacing w:line="176" w:lineRule="exact"/>
              <w:ind w:left="57"/>
              <w:jc w:val="center"/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Sposób weryfikacji</w:t>
            </w:r>
          </w:p>
        </w:tc>
      </w:tr>
      <w:tr w:rsidR="00130EB8" w:rsidRPr="0006501E" w:rsidTr="00F65AA8">
        <w:trPr>
          <w:trHeight w:val="3469"/>
        </w:trPr>
        <w:tc>
          <w:tcPr>
            <w:tcW w:w="1581" w:type="dxa"/>
            <w:vAlign w:val="center"/>
          </w:tcPr>
          <w:p w:rsidR="00130EB8" w:rsidRPr="0006501E" w:rsidRDefault="0006501E" w:rsidP="00130EB8">
            <w:pPr>
              <w:pStyle w:val="TableParagraph"/>
              <w:spacing w:line="190" w:lineRule="exact"/>
              <w:ind w:left="112"/>
              <w:jc w:val="center"/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  <w:t>1</w:t>
            </w:r>
          </w:p>
        </w:tc>
        <w:tc>
          <w:tcPr>
            <w:tcW w:w="2242" w:type="dxa"/>
            <w:vAlign w:val="center"/>
          </w:tcPr>
          <w:p w:rsidR="00130EB8" w:rsidRPr="0006501E" w:rsidRDefault="00EF71AB" w:rsidP="00130EB8">
            <w:pPr>
              <w:pStyle w:val="TableParagraph"/>
              <w:spacing w:line="183" w:lineRule="exact"/>
              <w:ind w:left="53" w:right="-29"/>
              <w:jc w:val="center"/>
              <w:rPr>
                <w:rFonts w:ascii="Times New Roman" w:hAnsi="Times New Roman" w:cs="Times New Roman"/>
                <w:color w:val="111111"/>
                <w:w w:val="90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11111"/>
                <w:w w:val="90"/>
                <w:sz w:val="20"/>
                <w:szCs w:val="20"/>
              </w:rPr>
              <w:t>Wnioskodawca trafnie scharakteryzował cel projektu oraz poprawnie dobrał wskaźniki</w:t>
            </w:r>
          </w:p>
        </w:tc>
        <w:tc>
          <w:tcPr>
            <w:tcW w:w="1019" w:type="dxa"/>
            <w:gridSpan w:val="2"/>
            <w:vAlign w:val="center"/>
          </w:tcPr>
          <w:p w:rsidR="00130EB8" w:rsidRPr="0006501E" w:rsidRDefault="005453A2" w:rsidP="005453A2">
            <w:pPr>
              <w:pStyle w:val="TableParagraph"/>
              <w:spacing w:line="187" w:lineRule="exact"/>
              <w:ind w:left="194" w:right="91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0 pkt</w:t>
            </w:r>
            <w:r w:rsidR="004176C9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-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8pkt</w:t>
            </w:r>
          </w:p>
        </w:tc>
        <w:tc>
          <w:tcPr>
            <w:tcW w:w="10489" w:type="dxa"/>
            <w:vAlign w:val="center"/>
          </w:tcPr>
          <w:p w:rsidR="005453A2" w:rsidRDefault="00EF71AB" w:rsidP="00F65AA8">
            <w:pPr>
              <w:pStyle w:val="TableParagraph"/>
              <w:spacing w:after="12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8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Ocenie podlega </w:t>
            </w:r>
            <w:r w:rsidR="00F65AA8" w:rsidRPr="00F65AA8">
              <w:rPr>
                <w:rFonts w:ascii="Times New Roman" w:hAnsi="Times New Roman" w:cs="Times New Roman"/>
                <w:sz w:val="20"/>
                <w:szCs w:val="20"/>
              </w:rPr>
              <w:t xml:space="preserve">uzasadnienie potrzeby realizacji projektu w kontekście: </w:t>
            </w:r>
          </w:p>
          <w:p w:rsidR="005453A2" w:rsidRDefault="00F65AA8" w:rsidP="00F65AA8">
            <w:pPr>
              <w:pStyle w:val="TableParagraph"/>
              <w:spacing w:after="120"/>
              <w:ind w:left="57"/>
              <w:jc w:val="both"/>
              <w:rPr>
                <w:ins w:id="0" w:author="b.robotnikowski" w:date="2018-10-02T14:17:00Z"/>
                <w:rFonts w:ascii="Times New Roman" w:hAnsi="Times New Roman" w:cs="Times New Roman"/>
                <w:sz w:val="20"/>
                <w:szCs w:val="20"/>
              </w:rPr>
            </w:pPr>
            <w:r w:rsidRPr="00F65AA8">
              <w:rPr>
                <w:rFonts w:ascii="Times New Roman" w:hAnsi="Times New Roman" w:cs="Times New Roman"/>
                <w:sz w:val="20"/>
                <w:szCs w:val="20"/>
              </w:rPr>
              <w:t>− problemu/ów grupy docelowej w powiązaniu ze specyficznymi jej cechami, na obszarze realizacji projektu, na które odpowiedź stanowi cel projektu,</w:t>
            </w:r>
          </w:p>
          <w:p w:rsidR="005453A2" w:rsidRDefault="00F65AA8" w:rsidP="00F65AA8">
            <w:pPr>
              <w:pStyle w:val="TableParagraph"/>
              <w:spacing w:after="120"/>
              <w:ind w:left="57"/>
              <w:jc w:val="both"/>
              <w:rPr>
                <w:ins w:id="1" w:author="b.robotnikowski" w:date="2018-10-02T14:18:00Z"/>
                <w:rFonts w:ascii="Times New Roman" w:hAnsi="Times New Roman" w:cs="Times New Roman"/>
                <w:sz w:val="20"/>
                <w:szCs w:val="20"/>
              </w:rPr>
            </w:pPr>
            <w:r w:rsidRPr="00F65AA8">
              <w:rPr>
                <w:rFonts w:ascii="Times New Roman" w:hAnsi="Times New Roman" w:cs="Times New Roman"/>
                <w:sz w:val="20"/>
                <w:szCs w:val="20"/>
              </w:rPr>
              <w:t xml:space="preserve"> − wskazania wiarygodnych i miarodajnych danych i źródeł potwierdzających występowanie opisanego/</w:t>
            </w:r>
            <w:proofErr w:type="spellStart"/>
            <w:r w:rsidRPr="00F65AA8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F65AA8">
              <w:rPr>
                <w:rFonts w:ascii="Times New Roman" w:hAnsi="Times New Roman" w:cs="Times New Roman"/>
                <w:sz w:val="20"/>
                <w:szCs w:val="20"/>
              </w:rPr>
              <w:t xml:space="preserve"> problemu/ów, </w:t>
            </w:r>
          </w:p>
          <w:p w:rsidR="005453A2" w:rsidRDefault="00F65AA8" w:rsidP="00F65AA8">
            <w:pPr>
              <w:pStyle w:val="TableParagraph"/>
              <w:spacing w:after="120"/>
              <w:ind w:left="57"/>
              <w:jc w:val="both"/>
              <w:rPr>
                <w:ins w:id="2" w:author="b.robotnikowski" w:date="2018-10-02T14:18:00Z"/>
                <w:rFonts w:ascii="Times New Roman" w:hAnsi="Times New Roman" w:cs="Times New Roman"/>
                <w:sz w:val="20"/>
                <w:szCs w:val="20"/>
              </w:rPr>
            </w:pPr>
            <w:r w:rsidRPr="00F65AA8">
              <w:rPr>
                <w:rFonts w:ascii="Times New Roman" w:hAnsi="Times New Roman" w:cs="Times New Roman"/>
                <w:sz w:val="20"/>
                <w:szCs w:val="20"/>
              </w:rPr>
              <w:t xml:space="preserve">− czy dobór grupy docelowej (w tym grupy </w:t>
            </w:r>
            <w:proofErr w:type="spellStart"/>
            <w:r w:rsidRPr="00F65AA8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F65AA8">
              <w:rPr>
                <w:rFonts w:ascii="Times New Roman" w:hAnsi="Times New Roman" w:cs="Times New Roman"/>
                <w:sz w:val="20"/>
                <w:szCs w:val="20"/>
              </w:rPr>
              <w:t xml:space="preserve"> jeśli dotyczy) jest adekwatny do założeń projektu w kontekście wskazanego celu głównego projektu i właściwego celu szczegółowego, </w:t>
            </w:r>
          </w:p>
          <w:p w:rsidR="005453A2" w:rsidRDefault="00F65AA8" w:rsidP="00F65AA8">
            <w:pPr>
              <w:pStyle w:val="TableParagraph"/>
              <w:spacing w:after="120"/>
              <w:ind w:left="57"/>
              <w:jc w:val="both"/>
              <w:rPr>
                <w:ins w:id="3" w:author="b.robotnikowski" w:date="2018-10-02T14:18:00Z"/>
                <w:rFonts w:ascii="Times New Roman" w:hAnsi="Times New Roman" w:cs="Times New Roman"/>
                <w:sz w:val="20"/>
                <w:szCs w:val="20"/>
              </w:rPr>
            </w:pPr>
            <w:r w:rsidRPr="00F65AA8">
              <w:rPr>
                <w:rFonts w:ascii="Times New Roman" w:hAnsi="Times New Roman" w:cs="Times New Roman"/>
                <w:sz w:val="20"/>
                <w:szCs w:val="20"/>
              </w:rPr>
              <w:t xml:space="preserve">− czy dobór grupy docelowej jest zgodny z zapisami określonymi w ogłoszeniu o naborze. </w:t>
            </w:r>
          </w:p>
          <w:p w:rsidR="00EF71AB" w:rsidRPr="00F65AA8" w:rsidRDefault="00F65AA8" w:rsidP="00F65AA8">
            <w:pPr>
              <w:pStyle w:val="TableParagraph"/>
              <w:spacing w:after="120"/>
              <w:ind w:left="57"/>
              <w:jc w:val="both"/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</w:pPr>
            <w:r w:rsidRPr="00F65AA8">
              <w:rPr>
                <w:rFonts w:ascii="Times New Roman" w:hAnsi="Times New Roman" w:cs="Times New Roman"/>
                <w:sz w:val="20"/>
                <w:szCs w:val="20"/>
              </w:rPr>
              <w:t>Każda kwestia wyodrębniona punktorem oceniana będzie odrębnie i przyznawane będą: 0</w:t>
            </w:r>
            <w:r w:rsidR="0057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4" w:author="b.robotnikowski" w:date="2018-10-02T14:19:00Z">
              <w:r w:rsidR="005453A2">
                <w:rPr>
                  <w:rFonts w:ascii="Times New Roman" w:hAnsi="Times New Roman" w:cs="Times New Roman"/>
                  <w:sz w:val="20"/>
                  <w:szCs w:val="20"/>
                </w:rPr>
                <w:t xml:space="preserve">- </w:t>
              </w:r>
            </w:ins>
            <w:del w:id="5" w:author="b.robotnikowski" w:date="2018-10-02T14:18:00Z">
              <w:r w:rsidR="0057280B" w:rsidDel="005453A2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</w:delText>
              </w:r>
            </w:del>
            <w:ins w:id="6" w:author="b.robotnikowski" w:date="2018-10-02T14:18:00Z">
              <w:r w:rsidR="005453A2">
                <w:rPr>
                  <w:rFonts w:ascii="Times New Roman" w:hAnsi="Times New Roman" w:cs="Times New Roman"/>
                  <w:sz w:val="20"/>
                  <w:szCs w:val="20"/>
                </w:rPr>
                <w:t xml:space="preserve">2 </w:t>
              </w:r>
            </w:ins>
            <w:r w:rsidR="0057280B">
              <w:rPr>
                <w:rFonts w:ascii="Times New Roman" w:hAnsi="Times New Roman" w:cs="Times New Roman"/>
                <w:sz w:val="20"/>
                <w:szCs w:val="20"/>
              </w:rPr>
              <w:t xml:space="preserve">pkt. </w:t>
            </w:r>
          </w:p>
          <w:p w:rsidR="00EF71AB" w:rsidRPr="00F65AA8" w:rsidRDefault="00EF71AB" w:rsidP="00F65AA8">
            <w:pPr>
              <w:pStyle w:val="TableParagraph"/>
              <w:spacing w:after="240" w:line="176" w:lineRule="exact"/>
              <w:ind w:left="57"/>
              <w:jc w:val="center"/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</w:pPr>
            <w:r w:rsidRPr="00F65AA8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Kryterium w</w:t>
            </w:r>
            <w:r w:rsidR="00045429" w:rsidRPr="00F65AA8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eryfikowane na podstawie treści </w:t>
            </w:r>
            <w:r w:rsidRPr="00F65AA8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w</w:t>
            </w:r>
            <w:r w:rsidR="0007054A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n</w:t>
            </w:r>
            <w:r w:rsidRPr="00F65AA8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iosku o dofinansowanie Projektu</w:t>
            </w:r>
          </w:p>
          <w:p w:rsidR="00EF71AB" w:rsidRPr="0006501E" w:rsidRDefault="00EF71AB" w:rsidP="00F65AA8">
            <w:pPr>
              <w:pStyle w:val="TableParagraph"/>
              <w:spacing w:after="240" w:line="176" w:lineRule="exact"/>
              <w:ind w:left="57"/>
              <w:jc w:val="center"/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</w:pPr>
          </w:p>
          <w:p w:rsidR="00EF71AB" w:rsidRPr="0006501E" w:rsidRDefault="00EF71AB" w:rsidP="00EF71AB">
            <w:pPr>
              <w:pStyle w:val="TableParagraph"/>
              <w:spacing w:line="229" w:lineRule="exact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Uzasadnienie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zastosowania </w:t>
            </w:r>
            <w:r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kryterium:</w:t>
            </w:r>
          </w:p>
          <w:p w:rsidR="00EF71AB" w:rsidRPr="0006501E" w:rsidRDefault="00EF71AB" w:rsidP="00EF71AB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>odnosi się do</w:t>
            </w:r>
            <w:r w:rsidRPr="0006501E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 xml:space="preserve">problemów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opisanych </w:t>
            </w:r>
            <w:r w:rsidRPr="0006501E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diagnozie </w:t>
            </w:r>
            <w:r w:rsidRPr="0006501E">
              <w:rPr>
                <w:rFonts w:ascii="Times New Roman" w:hAnsi="Times New Roman" w:cs="Times New Roman"/>
                <w:color w:val="282828"/>
                <w:w w:val="95"/>
                <w:sz w:val="20"/>
                <w:szCs w:val="20"/>
              </w:rPr>
              <w:t xml:space="preserve">i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analizie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SWOT: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Niewystarczający poziom wykorzystania potencjału społecznego. Realizacja efektywnych, celowych projektów skierowanych do lokalnej społeczności wzmocni ich kompetencje w sferze aktywności społeczno-zawodowej.</w:t>
            </w:r>
          </w:p>
        </w:tc>
      </w:tr>
      <w:tr w:rsidR="00130EB8" w:rsidRPr="0006501E" w:rsidTr="00F65AA8">
        <w:trPr>
          <w:trHeight w:val="3469"/>
        </w:trPr>
        <w:tc>
          <w:tcPr>
            <w:tcW w:w="1581" w:type="dxa"/>
            <w:vAlign w:val="center"/>
          </w:tcPr>
          <w:p w:rsidR="00130EB8" w:rsidRPr="0006501E" w:rsidRDefault="0006501E" w:rsidP="00130EB8">
            <w:pPr>
              <w:pStyle w:val="TableParagraph"/>
              <w:spacing w:line="190" w:lineRule="exact"/>
              <w:ind w:left="112"/>
              <w:jc w:val="center"/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  <w:t>2</w:t>
            </w:r>
          </w:p>
        </w:tc>
        <w:tc>
          <w:tcPr>
            <w:tcW w:w="2242" w:type="dxa"/>
            <w:vAlign w:val="center"/>
          </w:tcPr>
          <w:p w:rsidR="00130EB8" w:rsidRPr="0006501E" w:rsidRDefault="00130EB8" w:rsidP="00130EB8">
            <w:pPr>
              <w:pStyle w:val="TableParagraph"/>
              <w:spacing w:line="183" w:lineRule="exact"/>
              <w:ind w:left="53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11111"/>
                <w:w w:val="90"/>
                <w:sz w:val="20"/>
                <w:szCs w:val="20"/>
              </w:rPr>
              <w:t>Wnioskodawca  uwzględnił  osoby</w:t>
            </w:r>
            <w:r w:rsidRPr="0006501E">
              <w:rPr>
                <w:rFonts w:ascii="Times New Roman" w:hAnsi="Times New Roman" w:cs="Times New Roman"/>
                <w:color w:val="111111"/>
                <w:spacing w:val="19"/>
                <w:w w:val="90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w w:val="90"/>
                <w:sz w:val="20"/>
                <w:szCs w:val="20"/>
              </w:rPr>
              <w:t>młode</w:t>
            </w:r>
          </w:p>
          <w:p w:rsidR="00130EB8" w:rsidRPr="0006501E" w:rsidRDefault="00130EB8" w:rsidP="00130EB8">
            <w:pPr>
              <w:pStyle w:val="TableParagraph"/>
              <w:spacing w:before="3" w:line="232" w:lineRule="auto"/>
              <w:ind w:left="35" w:right="-29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32323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grupie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docelowej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projektu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poprzez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zapewnienie udziału </w:t>
            </w: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poziomie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min. </w:t>
            </w:r>
            <w:r w:rsidRPr="0006501E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>20%</w:t>
            </w:r>
            <w:r w:rsidRPr="0006501E">
              <w:rPr>
                <w:rFonts w:ascii="Times New Roman" w:hAnsi="Times New Roman" w:cs="Times New Roman"/>
                <w:color w:val="1D1D1D"/>
                <w:spacing w:val="-16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uczestników</w:t>
            </w:r>
            <w:r w:rsidRPr="0006501E">
              <w:rPr>
                <w:rFonts w:ascii="Times New Roman" w:hAnsi="Times New Roman" w:cs="Times New Roman"/>
                <w:color w:val="131313"/>
                <w:spacing w:val="-2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>osób</w:t>
            </w:r>
            <w:r w:rsidRPr="0006501E">
              <w:rPr>
                <w:rFonts w:ascii="Times New Roman" w:hAnsi="Times New Roman" w:cs="Times New Roman"/>
                <w:color w:val="151515"/>
                <w:spacing w:val="-2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F2F2F"/>
                <w:w w:val="95"/>
                <w:sz w:val="20"/>
                <w:szCs w:val="20"/>
              </w:rPr>
              <w:t>w</w:t>
            </w:r>
            <w:r w:rsidRPr="0006501E">
              <w:rPr>
                <w:rFonts w:ascii="Times New Roman" w:hAnsi="Times New Roman" w:cs="Times New Roman"/>
                <w:color w:val="2F2F2F"/>
                <w:spacing w:val="2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>wieku</w:t>
            </w:r>
            <w:r w:rsidR="00045429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 xml:space="preserve"> poniżej</w:t>
            </w:r>
            <w:r w:rsidRPr="0006501E">
              <w:rPr>
                <w:rFonts w:ascii="Times New Roman" w:hAnsi="Times New Roman" w:cs="Times New Roman"/>
                <w:color w:val="151515"/>
                <w:spacing w:val="-8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81818"/>
                <w:spacing w:val="-17"/>
                <w:w w:val="95"/>
                <w:sz w:val="20"/>
                <w:szCs w:val="20"/>
              </w:rPr>
              <w:t xml:space="preserve"> </w:t>
            </w:r>
            <w:r w:rsidR="00045429">
              <w:rPr>
                <w:rFonts w:ascii="Times New Roman" w:hAnsi="Times New Roman" w:cs="Times New Roman"/>
                <w:color w:val="242424"/>
                <w:w w:val="95"/>
                <w:sz w:val="20"/>
                <w:szCs w:val="20"/>
              </w:rPr>
              <w:t>30</w:t>
            </w:r>
            <w:r w:rsidRPr="0006501E">
              <w:rPr>
                <w:rFonts w:ascii="Times New Roman" w:hAnsi="Times New Roman" w:cs="Times New Roman"/>
                <w:color w:val="242424"/>
                <w:spacing w:val="-6"/>
                <w:w w:val="95"/>
                <w:sz w:val="20"/>
                <w:szCs w:val="20"/>
              </w:rPr>
              <w:t xml:space="preserve"> </w:t>
            </w:r>
            <w:proofErr w:type="spellStart"/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>r.</w:t>
            </w:r>
            <w:r w:rsidR="00045429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>z</w:t>
            </w:r>
            <w:proofErr w:type="spellEnd"/>
            <w:r w:rsidR="00045429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>.</w:t>
            </w:r>
          </w:p>
          <w:p w:rsidR="00130EB8" w:rsidRPr="0006501E" w:rsidRDefault="00130EB8" w:rsidP="00130EB8">
            <w:pPr>
              <w:pStyle w:val="TableParagraph"/>
              <w:spacing w:line="185" w:lineRule="exact"/>
              <w:ind w:left="52"/>
              <w:jc w:val="center"/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130EB8" w:rsidRPr="0006501E" w:rsidRDefault="00130EB8" w:rsidP="00C84E26">
            <w:pPr>
              <w:pStyle w:val="TableParagraph"/>
              <w:spacing w:line="187" w:lineRule="exact"/>
              <w:ind w:right="91"/>
              <w:rPr>
                <w:rFonts w:ascii="Times New Roman" w:hAnsi="Times New Roman" w:cs="Times New Roman"/>
                <w:strike/>
                <w:color w:val="1C1C1C"/>
                <w:sz w:val="20"/>
                <w:szCs w:val="20"/>
              </w:rPr>
            </w:pPr>
          </w:p>
          <w:p w:rsidR="00EF71AB" w:rsidRPr="0006501E" w:rsidRDefault="005453A2" w:rsidP="009E546D">
            <w:pPr>
              <w:pStyle w:val="TableParagraph"/>
              <w:spacing w:line="187" w:lineRule="exact"/>
              <w:ind w:left="194" w:right="91"/>
              <w:jc w:val="center"/>
              <w:rPr>
                <w:rFonts w:ascii="Times New Roman" w:hAnsi="Times New Roman" w:cs="Times New Roman"/>
                <w:color w:val="1F1F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0 pkt</w:t>
            </w:r>
            <w:r w:rsidR="009E546D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. lub </w:t>
            </w:r>
            <w:r w:rsidR="00C35B87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pkt</w:t>
            </w:r>
            <w:r w:rsidR="004176C9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.</w:t>
            </w:r>
          </w:p>
        </w:tc>
        <w:tc>
          <w:tcPr>
            <w:tcW w:w="10489" w:type="dxa"/>
            <w:vAlign w:val="center"/>
          </w:tcPr>
          <w:p w:rsidR="00130EB8" w:rsidRPr="0006501E" w:rsidRDefault="00130EB8" w:rsidP="00130EB8">
            <w:pPr>
              <w:pStyle w:val="TableParagraph"/>
              <w:spacing w:line="176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Weryfikacja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 xml:space="preserve">nastąpi </w:t>
            </w:r>
            <w:r w:rsidRPr="0006501E">
              <w:rPr>
                <w:rFonts w:ascii="Times New Roman" w:hAnsi="Times New Roman" w:cs="Times New Roman"/>
                <w:color w:val="2A2A2A"/>
                <w:w w:val="95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oparciu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o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informacje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zawarte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 xml:space="preserve">we wniosku </w:t>
            </w:r>
            <w:r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o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dofinansowanie.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Wnioskodawca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uwzględnił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 xml:space="preserve">potrzeby </w:t>
            </w:r>
            <w:r w:rsidRPr="0006501E">
              <w:rPr>
                <w:rFonts w:ascii="Times New Roman" w:hAnsi="Times New Roman" w:cs="Times New Roman"/>
                <w:color w:val="0C0C0C"/>
                <w:w w:val="95"/>
                <w:sz w:val="20"/>
                <w:szCs w:val="20"/>
              </w:rPr>
              <w:t>osób</w:t>
            </w:r>
          </w:p>
          <w:p w:rsidR="00130EB8" w:rsidRPr="0006501E" w:rsidRDefault="00130EB8" w:rsidP="00130EB8">
            <w:pPr>
              <w:pStyle w:val="TableParagraph"/>
              <w:spacing w:before="1" w:line="235" w:lineRule="auto"/>
              <w:ind w:left="5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młodych </w:t>
            </w:r>
            <w:r w:rsidRPr="0006501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 xml:space="preserve">opisie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grupy </w:t>
            </w:r>
            <w:r w:rsidRPr="0006501E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 xml:space="preserve">docelowej </w:t>
            </w:r>
            <w:r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 xml:space="preserve">oraz </w:t>
            </w:r>
            <w:r w:rsidRPr="0006501E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 xml:space="preserve">szczegółowo </w:t>
            </w:r>
            <w:r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 xml:space="preserve">opisał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narzędzia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zapewniające udział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osób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młodych </w:t>
            </w:r>
            <w:r w:rsidRPr="0006501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projekcie </w:t>
            </w:r>
            <w:r w:rsidRPr="0006501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wymaganym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poziomie.</w:t>
            </w:r>
          </w:p>
          <w:p w:rsidR="00130EB8" w:rsidRPr="0006501E" w:rsidRDefault="00130EB8" w:rsidP="00130EB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0EB8" w:rsidRDefault="00130EB8" w:rsidP="00130EB8">
            <w:pPr>
              <w:pStyle w:val="TableParagraph"/>
              <w:spacing w:line="235" w:lineRule="auto"/>
              <w:ind w:left="41" w:firstLine="5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Członkowie Rady dokonają oceny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informacji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przedstawionych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przez </w:t>
            </w:r>
            <w:r w:rsidRPr="0006501E">
              <w:rPr>
                <w:rFonts w:ascii="Times New Roman" w:hAnsi="Times New Roman" w:cs="Times New Roman"/>
                <w:color w:val="0C0C0C"/>
                <w:w w:val="95"/>
                <w:sz w:val="20"/>
                <w:szCs w:val="20"/>
              </w:rPr>
              <w:t xml:space="preserve">wnioskodawcę </w:t>
            </w:r>
            <w:r w:rsidRPr="0006501E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 xml:space="preserve">i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mogą </w:t>
            </w:r>
            <w:r w:rsidRPr="0006501E">
              <w:rPr>
                <w:rFonts w:ascii="Times New Roman" w:hAnsi="Times New Roman" w:cs="Times New Roman"/>
                <w:color w:val="212121"/>
                <w:w w:val="95"/>
                <w:sz w:val="20"/>
                <w:szCs w:val="20"/>
              </w:rPr>
              <w:t xml:space="preserve">nie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zgodzić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 xml:space="preserve">się </w:t>
            </w:r>
            <w:r w:rsidRPr="0006501E">
              <w:rPr>
                <w:rFonts w:ascii="Times New Roman" w:hAnsi="Times New Roman" w:cs="Times New Roman"/>
                <w:color w:val="262626"/>
                <w:w w:val="95"/>
                <w:sz w:val="20"/>
                <w:szCs w:val="20"/>
              </w:rPr>
              <w:t xml:space="preserve">z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jego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argumentacją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(pozostawiając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ślad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rewizyjny </w:t>
            </w:r>
            <w:r w:rsidRPr="0006501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postaci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pisemnego uzasadnienia).</w:t>
            </w:r>
          </w:p>
          <w:p w:rsidR="004176C9" w:rsidRDefault="004176C9" w:rsidP="00130EB8">
            <w:pPr>
              <w:pStyle w:val="TableParagraph"/>
              <w:spacing w:line="235" w:lineRule="auto"/>
              <w:ind w:left="4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Ocena:</w:t>
            </w:r>
          </w:p>
          <w:p w:rsidR="004176C9" w:rsidRDefault="004176C9" w:rsidP="00130EB8">
            <w:pPr>
              <w:pStyle w:val="TableParagraph"/>
              <w:spacing w:line="235" w:lineRule="auto"/>
              <w:ind w:left="4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5B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pkt. – zakładany minimalny poziom 20% uczestników osób w wieku poniżej 30 r.ż.</w:t>
            </w:r>
          </w:p>
          <w:p w:rsidR="004176C9" w:rsidRPr="0006501E" w:rsidRDefault="004176C9" w:rsidP="00130EB8">
            <w:pPr>
              <w:pStyle w:val="TableParagraph"/>
              <w:spacing w:line="235" w:lineRule="auto"/>
              <w:ind w:left="4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 pkt. – zakładany poziom poniżej 20% uczestników osób w wieku poniżej 30 r.ż.</w:t>
            </w:r>
          </w:p>
          <w:p w:rsidR="00130EB8" w:rsidRPr="0006501E" w:rsidRDefault="00130EB8" w:rsidP="00130EB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0EB8" w:rsidRPr="0006501E" w:rsidRDefault="00130EB8" w:rsidP="00130EB8">
            <w:pPr>
              <w:pStyle w:val="TableParagraph"/>
              <w:spacing w:line="229" w:lineRule="exact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Uzasadnienie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zastosowania </w:t>
            </w:r>
            <w:r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kryterium:</w:t>
            </w:r>
          </w:p>
          <w:p w:rsidR="00130EB8" w:rsidRPr="0006501E" w:rsidRDefault="00130EB8" w:rsidP="00130EB8">
            <w:pPr>
              <w:pStyle w:val="TableParagraph"/>
              <w:spacing w:before="4" w:line="228" w:lineRule="auto"/>
              <w:ind w:left="42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odpowiada </w:t>
            </w:r>
            <w:r w:rsidRPr="0006501E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 xml:space="preserve">problemy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opisane </w:t>
            </w:r>
            <w:r w:rsidRPr="0006501E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diagnozie </w:t>
            </w:r>
            <w:r w:rsidRPr="0006501E">
              <w:rPr>
                <w:rFonts w:ascii="Times New Roman" w:hAnsi="Times New Roman" w:cs="Times New Roman"/>
                <w:color w:val="282828"/>
                <w:w w:val="95"/>
                <w:sz w:val="20"/>
                <w:szCs w:val="20"/>
              </w:rPr>
              <w:t xml:space="preserve">i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analizie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SWOT: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niewystarczająco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atrakcyjną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ofertę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spędzania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wolnego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czasu </w:t>
            </w:r>
            <w:r w:rsidRPr="0006501E">
              <w:rPr>
                <w:rFonts w:ascii="Times New Roman" w:hAnsi="Times New Roman" w:cs="Times New Roman"/>
                <w:color w:val="262626"/>
                <w:w w:val="95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szczególności </w:t>
            </w:r>
            <w:r w:rsidRPr="0006501E">
              <w:rPr>
                <w:rFonts w:ascii="Times New Roman" w:hAnsi="Times New Roman" w:cs="Times New Roman"/>
                <w:color w:val="0C0C0C"/>
                <w:w w:val="95"/>
                <w:sz w:val="20"/>
                <w:szCs w:val="20"/>
              </w:rPr>
              <w:t xml:space="preserve">dla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dzieci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i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młodzieży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oraz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konieczność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podjęcia działań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skierowanych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do tych </w:t>
            </w:r>
            <w:r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grup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(badanie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ankietowe)</w:t>
            </w:r>
          </w:p>
          <w:p w:rsidR="00130EB8" w:rsidRPr="0006501E" w:rsidRDefault="005453A2" w:rsidP="005453A2">
            <w:pPr>
              <w:pStyle w:val="TableParagraph"/>
              <w:spacing w:line="185" w:lineRule="exact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E0E0E"/>
                <w:w w:val="95"/>
                <w:position w:val="1"/>
                <w:sz w:val="20"/>
                <w:szCs w:val="20"/>
              </w:rPr>
              <w:t xml:space="preserve">Zapewnia </w:t>
            </w:r>
            <w:r w:rsidR="00130EB8" w:rsidRPr="0006501E">
              <w:rPr>
                <w:rFonts w:ascii="Times New Roman" w:hAnsi="Times New Roman" w:cs="Times New Roman"/>
                <w:color w:val="161616"/>
                <w:spacing w:val="-3"/>
                <w:w w:val="95"/>
                <w:sz w:val="20"/>
                <w:szCs w:val="20"/>
              </w:rPr>
              <w:t>zwrócenie</w:t>
            </w:r>
            <w:r w:rsidR="00130EB8" w:rsidRPr="0006501E">
              <w:rPr>
                <w:rFonts w:ascii="Times New Roman" w:hAnsi="Times New Roman" w:cs="Times New Roman"/>
                <w:color w:val="151515"/>
                <w:spacing w:val="-1"/>
                <w:w w:val="95"/>
                <w:sz w:val="20"/>
                <w:szCs w:val="20"/>
              </w:rPr>
              <w:t xml:space="preserve"> </w:t>
            </w:r>
            <w:r w:rsidR="00130EB8"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 xml:space="preserve">szczególnej </w:t>
            </w:r>
            <w:r w:rsidR="00130EB8"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uwagi </w:t>
            </w:r>
            <w:r w:rsidR="00130EB8"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na </w:t>
            </w:r>
            <w:r w:rsidR="00130EB8"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potrzeby </w:t>
            </w:r>
            <w:r w:rsidR="00130EB8"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 xml:space="preserve">jednej z </w:t>
            </w:r>
            <w:r w:rsidR="00130EB8"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grup </w:t>
            </w:r>
            <w:r w:rsidR="00130EB8"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>defaworyzowanych.</w:t>
            </w:r>
          </w:p>
        </w:tc>
      </w:tr>
      <w:tr w:rsidR="00130EB8" w:rsidRPr="0006501E" w:rsidTr="00F65AA8">
        <w:trPr>
          <w:trHeight w:val="3469"/>
        </w:trPr>
        <w:tc>
          <w:tcPr>
            <w:tcW w:w="1581" w:type="dxa"/>
            <w:vAlign w:val="center"/>
          </w:tcPr>
          <w:p w:rsidR="00130EB8" w:rsidRPr="0006501E" w:rsidRDefault="0006501E" w:rsidP="00130EB8">
            <w:pPr>
              <w:pStyle w:val="TableParagraph"/>
              <w:spacing w:line="190" w:lineRule="exact"/>
              <w:ind w:left="112"/>
              <w:jc w:val="center"/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  <w:lastRenderedPageBreak/>
              <w:t>3</w:t>
            </w:r>
          </w:p>
        </w:tc>
        <w:tc>
          <w:tcPr>
            <w:tcW w:w="2242" w:type="dxa"/>
            <w:vAlign w:val="center"/>
          </w:tcPr>
          <w:p w:rsidR="00130EB8" w:rsidRPr="0006501E" w:rsidRDefault="00130EB8" w:rsidP="00130EB8">
            <w:pPr>
              <w:pStyle w:val="TableParagraph"/>
              <w:spacing w:line="188" w:lineRule="exact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Wnioskodawca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uwzględnił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osoby</w:t>
            </w:r>
          </w:p>
          <w:p w:rsidR="00130EB8" w:rsidRPr="0006501E" w:rsidRDefault="00130EB8" w:rsidP="00130EB8">
            <w:pPr>
              <w:pStyle w:val="TableParagraph"/>
              <w:spacing w:line="185" w:lineRule="exact"/>
              <w:ind w:left="52"/>
              <w:jc w:val="center"/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31313"/>
                <w:w w:val="90"/>
                <w:sz w:val="20"/>
                <w:szCs w:val="20"/>
              </w:rPr>
              <w:t xml:space="preserve">niepełnosprawne </w:t>
            </w:r>
            <w:r w:rsidRPr="0006501E">
              <w:rPr>
                <w:rFonts w:ascii="Times New Roman" w:hAnsi="Times New Roman" w:cs="Times New Roman"/>
                <w:color w:val="2A2A2A"/>
                <w:w w:val="90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31313"/>
                <w:w w:val="90"/>
                <w:sz w:val="20"/>
                <w:szCs w:val="20"/>
              </w:rPr>
              <w:t xml:space="preserve">grupie </w:t>
            </w:r>
            <w:r w:rsidRPr="0006501E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docelowej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projektu 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poprzez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zapewnienie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ich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udziału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poziomie min. 10%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uczestników.</w:t>
            </w:r>
          </w:p>
        </w:tc>
        <w:tc>
          <w:tcPr>
            <w:tcW w:w="1019" w:type="dxa"/>
            <w:gridSpan w:val="2"/>
            <w:vAlign w:val="center"/>
          </w:tcPr>
          <w:p w:rsidR="00130EB8" w:rsidRPr="0006501E" w:rsidRDefault="004176C9" w:rsidP="009E546D">
            <w:pPr>
              <w:pStyle w:val="TableParagraph"/>
              <w:spacing w:line="187" w:lineRule="exact"/>
              <w:ind w:left="194" w:right="91"/>
              <w:jc w:val="center"/>
              <w:rPr>
                <w:rFonts w:ascii="Times New Roman" w:hAnsi="Times New Roman" w:cs="Times New Roman"/>
                <w:color w:val="1F1F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0 pkt</w:t>
            </w:r>
            <w:r w:rsidR="009E546D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. lub </w:t>
            </w:r>
            <w:r w:rsidR="00C35B87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pkt.</w:t>
            </w:r>
          </w:p>
        </w:tc>
        <w:tc>
          <w:tcPr>
            <w:tcW w:w="10489" w:type="dxa"/>
            <w:vAlign w:val="center"/>
          </w:tcPr>
          <w:p w:rsidR="00130EB8" w:rsidRPr="0006501E" w:rsidRDefault="00130EB8" w:rsidP="00130EB8">
            <w:pPr>
              <w:pStyle w:val="TableParagraph"/>
              <w:spacing w:line="186" w:lineRule="exact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Weryfikacja</w:t>
            </w:r>
            <w:r w:rsidRPr="0006501E">
              <w:rPr>
                <w:rFonts w:ascii="Times New Roman" w:hAnsi="Times New Roman" w:cs="Times New Roman"/>
                <w:color w:val="0F0F0F"/>
                <w:spacing w:val="-1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nastąpi</w:t>
            </w:r>
            <w:r w:rsidRPr="0006501E">
              <w:rPr>
                <w:rFonts w:ascii="Times New Roman" w:hAnsi="Times New Roman" w:cs="Times New Roman"/>
                <w:color w:val="1C1C1C"/>
                <w:spacing w:val="-10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w</w:t>
            </w:r>
            <w:r w:rsidRPr="0006501E">
              <w:rPr>
                <w:rFonts w:ascii="Times New Roman" w:hAnsi="Times New Roman" w:cs="Times New Roman"/>
                <w:color w:val="161616"/>
                <w:spacing w:val="-19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oparciu</w:t>
            </w:r>
            <w:r w:rsidRPr="0006501E">
              <w:rPr>
                <w:rFonts w:ascii="Times New Roman" w:hAnsi="Times New Roman" w:cs="Times New Roman"/>
                <w:color w:val="161616"/>
                <w:spacing w:val="-1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o</w:t>
            </w:r>
            <w:r w:rsidRPr="0006501E">
              <w:rPr>
                <w:rFonts w:ascii="Times New Roman" w:hAnsi="Times New Roman" w:cs="Times New Roman"/>
                <w:color w:val="181818"/>
                <w:spacing w:val="-19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Pr="0006501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zawarte</w:t>
            </w:r>
            <w:r w:rsidRPr="0006501E">
              <w:rPr>
                <w:rFonts w:ascii="Times New Roman" w:hAnsi="Times New Roman" w:cs="Times New Roman"/>
                <w:color w:val="111111"/>
                <w:spacing w:val="-14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we</w:t>
            </w:r>
            <w:r w:rsidRPr="0006501E">
              <w:rPr>
                <w:rFonts w:ascii="Times New Roman" w:hAnsi="Times New Roman" w:cs="Times New Roman"/>
                <w:color w:val="1F1F1F"/>
                <w:spacing w:val="-1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wniosku</w:t>
            </w:r>
            <w:r w:rsidRPr="0006501E">
              <w:rPr>
                <w:rFonts w:ascii="Times New Roman" w:hAnsi="Times New Roman" w:cs="Times New Roman"/>
                <w:color w:val="131313"/>
                <w:spacing w:val="-16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o</w:t>
            </w:r>
            <w:r w:rsidRPr="0006501E">
              <w:rPr>
                <w:rFonts w:ascii="Times New Roman" w:hAnsi="Times New Roman" w:cs="Times New Roman"/>
                <w:color w:val="2D2D2D"/>
                <w:spacing w:val="-2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dofinansowanie.</w:t>
            </w:r>
            <w:r w:rsidRPr="0006501E">
              <w:rPr>
                <w:rFonts w:ascii="Times New Roman" w:hAnsi="Times New Roman" w:cs="Times New Roman"/>
                <w:color w:val="161616"/>
                <w:spacing w:val="-18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Wnioskodawca</w:t>
            </w:r>
            <w:r w:rsidRPr="0006501E">
              <w:rPr>
                <w:rFonts w:ascii="Times New Roman" w:hAnsi="Times New Roman" w:cs="Times New Roman"/>
                <w:color w:val="0F0F0F"/>
                <w:spacing w:val="-11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uwzględnił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potrzeby</w:t>
            </w:r>
            <w:r w:rsidRPr="0006501E">
              <w:rPr>
                <w:rFonts w:ascii="Times New Roman" w:hAnsi="Times New Roman" w:cs="Times New Roman"/>
                <w:color w:val="161616"/>
                <w:spacing w:val="-16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osób</w:t>
            </w:r>
          </w:p>
          <w:p w:rsidR="00130EB8" w:rsidRPr="0006501E" w:rsidRDefault="00130EB8" w:rsidP="00130EB8">
            <w:pPr>
              <w:pStyle w:val="TableParagraph"/>
              <w:spacing w:line="242" w:lineRule="auto"/>
              <w:ind w:left="42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niepełnosprawnych </w:t>
            </w:r>
            <w:r w:rsidRPr="0006501E">
              <w:rPr>
                <w:rFonts w:ascii="Times New Roman" w:hAnsi="Times New Roman" w:cs="Times New Roman"/>
                <w:color w:val="1F1F1F"/>
                <w:w w:val="95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opisie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grupy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docelowej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oraz </w:t>
            </w:r>
            <w:r w:rsidRPr="0006501E">
              <w:rPr>
                <w:rFonts w:ascii="Times New Roman" w:hAnsi="Times New Roman" w:cs="Times New Roman"/>
                <w:color w:val="0C0C0C"/>
                <w:w w:val="95"/>
                <w:sz w:val="20"/>
                <w:szCs w:val="20"/>
              </w:rPr>
              <w:t xml:space="preserve">szczegółowo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opisał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narzędzia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zapewniające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udział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tych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osób </w:t>
            </w:r>
            <w:r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 xml:space="preserve">projekcie n‹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wymaganym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poziomie.</w:t>
            </w:r>
          </w:p>
          <w:p w:rsidR="00130EB8" w:rsidRPr="0006501E" w:rsidRDefault="00130EB8" w:rsidP="00130EB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0EB8" w:rsidRDefault="00130EB8" w:rsidP="00130EB8">
            <w:pPr>
              <w:pStyle w:val="TableParagraph"/>
              <w:spacing w:line="235" w:lineRule="auto"/>
              <w:ind w:left="27" w:firstLine="5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 xml:space="preserve">Członkowie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Rady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dokonają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oceny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informacji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przedstawionych </w:t>
            </w:r>
            <w:r w:rsidRPr="0006501E">
              <w:rPr>
                <w:rFonts w:ascii="Times New Roman" w:hAnsi="Times New Roman" w:cs="Times New Roman"/>
                <w:i/>
                <w:color w:val="111111"/>
                <w:w w:val="95"/>
                <w:sz w:val="20"/>
                <w:szCs w:val="20"/>
              </w:rPr>
              <w:t xml:space="preserve">przez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 xml:space="preserve">wnioskodawcę </w:t>
            </w:r>
            <w:r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i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mogą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nie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zgodzić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 xml:space="preserve">się </w:t>
            </w:r>
            <w:r w:rsidRPr="0006501E">
              <w:rPr>
                <w:rFonts w:ascii="Times New Roman" w:hAnsi="Times New Roman" w:cs="Times New Roman"/>
                <w:color w:val="2A2A2A"/>
                <w:w w:val="95"/>
                <w:sz w:val="20"/>
                <w:szCs w:val="20"/>
              </w:rPr>
              <w:t xml:space="preserve">z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 xml:space="preserve">jego </w:t>
            </w:r>
            <w:r w:rsidRPr="0006501E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 xml:space="preserve">argumentacją </w:t>
            </w:r>
            <w:r w:rsidRPr="0006501E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(pozostawiając śl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ad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rewizyjny </w:t>
            </w:r>
            <w:r w:rsidRPr="0006501E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postaci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pisemnego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uzasadnienia).</w:t>
            </w:r>
          </w:p>
          <w:p w:rsidR="004176C9" w:rsidRDefault="004176C9" w:rsidP="00130EB8">
            <w:pPr>
              <w:pStyle w:val="TableParagraph"/>
              <w:spacing w:line="235" w:lineRule="auto"/>
              <w:ind w:left="27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6C9" w:rsidRDefault="004176C9" w:rsidP="004176C9">
            <w:pPr>
              <w:pStyle w:val="TableParagraph"/>
              <w:spacing w:line="235" w:lineRule="auto"/>
              <w:ind w:left="4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Ocena:</w:t>
            </w:r>
          </w:p>
          <w:p w:rsidR="004176C9" w:rsidRDefault="004176C9" w:rsidP="004176C9">
            <w:pPr>
              <w:pStyle w:val="TableParagraph"/>
              <w:spacing w:line="235" w:lineRule="auto"/>
              <w:ind w:left="4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5B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pkt. – zakładany minimalny poziom 10% udziału osób niepełnosprawnych w grupie docelowej </w:t>
            </w:r>
          </w:p>
          <w:p w:rsidR="004176C9" w:rsidRPr="0006501E" w:rsidRDefault="004176C9" w:rsidP="004176C9">
            <w:pPr>
              <w:pStyle w:val="TableParagraph"/>
              <w:spacing w:line="235" w:lineRule="auto"/>
              <w:ind w:left="4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 pkt. – zakładany poziom poniżej 10% udziału osób niepełnosprawnych w grupie docelowej</w:t>
            </w:r>
          </w:p>
          <w:p w:rsidR="004176C9" w:rsidRPr="0006501E" w:rsidRDefault="004176C9" w:rsidP="00130EB8">
            <w:pPr>
              <w:pStyle w:val="TableParagraph"/>
              <w:spacing w:line="235" w:lineRule="auto"/>
              <w:ind w:left="27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EB8" w:rsidRPr="0006501E" w:rsidRDefault="00130EB8" w:rsidP="00130EB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0EB8" w:rsidRPr="0006501E" w:rsidRDefault="00130EB8" w:rsidP="00130EB8">
            <w:pPr>
              <w:pStyle w:val="TableParagraph"/>
              <w:spacing w:line="229" w:lineRule="exact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Uzasadnienie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zastosowania </w:t>
            </w:r>
            <w:r w:rsidRPr="0006501E">
              <w:rPr>
                <w:rFonts w:ascii="Times New Roman" w:hAnsi="Times New Roman" w:cs="Times New Roman"/>
                <w:color w:val="0A0A0A"/>
                <w:sz w:val="20"/>
                <w:szCs w:val="20"/>
              </w:rPr>
              <w:t>kryterium:</w:t>
            </w:r>
          </w:p>
          <w:p w:rsidR="00130EB8" w:rsidRPr="0006501E" w:rsidRDefault="00130EB8" w:rsidP="00130EB8">
            <w:pPr>
              <w:pStyle w:val="TableParagraph"/>
              <w:spacing w:line="185" w:lineRule="exact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odpowiada </w:t>
            </w:r>
            <w:r w:rsidRPr="0006501E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 xml:space="preserve">problemy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zgłaszane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przez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osoby niepełnosprawne </w:t>
            </w:r>
            <w:r w:rsidRPr="0006501E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 xml:space="preserve">oraz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konieczność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podjęcia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działań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skierowanych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do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tej</w:t>
            </w:r>
            <w:r w:rsidRPr="0006501E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>grupy</w:t>
            </w:r>
            <w:r w:rsidRPr="0006501E">
              <w:rPr>
                <w:rFonts w:ascii="Times New Roman" w:hAnsi="Times New Roman" w:cs="Times New Roman"/>
                <w:color w:val="161616"/>
                <w:spacing w:val="-15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(badanie</w:t>
            </w:r>
            <w:r w:rsidRPr="0006501E">
              <w:rPr>
                <w:rFonts w:ascii="Times New Roman" w:hAnsi="Times New Roman" w:cs="Times New Roman"/>
                <w:color w:val="111111"/>
                <w:spacing w:val="-8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ankietowe).</w:t>
            </w:r>
            <w:r w:rsidRPr="0006501E">
              <w:rPr>
                <w:rFonts w:ascii="Times New Roman" w:hAnsi="Times New Roman" w:cs="Times New Roman"/>
                <w:color w:val="0F0F0F"/>
                <w:spacing w:val="-1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Zapewnia</w:t>
            </w:r>
            <w:r w:rsidRPr="0006501E">
              <w:rPr>
                <w:rFonts w:ascii="Times New Roman" w:hAnsi="Times New Roman" w:cs="Times New Roman"/>
                <w:color w:val="131313"/>
                <w:spacing w:val="-4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>zwrócenie</w:t>
            </w:r>
            <w:r w:rsidRPr="0006501E">
              <w:rPr>
                <w:rFonts w:ascii="Times New Roman" w:hAnsi="Times New Roman" w:cs="Times New Roman"/>
                <w:color w:val="0E0E0E"/>
                <w:spacing w:val="-2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szczeg6lnej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uwagi</w:t>
            </w:r>
            <w:r w:rsidRPr="0006501E">
              <w:rPr>
                <w:rFonts w:ascii="Times New Roman" w:hAnsi="Times New Roman" w:cs="Times New Roman"/>
                <w:color w:val="181818"/>
                <w:spacing w:val="-8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na</w:t>
            </w:r>
            <w:r w:rsidRPr="0006501E">
              <w:rPr>
                <w:rFonts w:ascii="Times New Roman" w:hAnsi="Times New Roman" w:cs="Times New Roman"/>
                <w:color w:val="0F0F0F"/>
                <w:spacing w:val="-11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potrzeby</w:t>
            </w:r>
            <w:r w:rsidRPr="0006501E">
              <w:rPr>
                <w:rFonts w:ascii="Times New Roman" w:hAnsi="Times New Roman" w:cs="Times New Roman"/>
                <w:color w:val="0F0F0F"/>
                <w:spacing w:val="-10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jednej</w:t>
            </w:r>
            <w:r w:rsidRPr="0006501E">
              <w:rPr>
                <w:rFonts w:ascii="Times New Roman" w:hAnsi="Times New Roman" w:cs="Times New Roman"/>
                <w:color w:val="131313"/>
                <w:spacing w:val="-7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>z</w:t>
            </w:r>
            <w:r w:rsidRPr="0006501E">
              <w:rPr>
                <w:rFonts w:ascii="Times New Roman" w:hAnsi="Times New Roman" w:cs="Times New Roman"/>
                <w:color w:val="1C1C1C"/>
                <w:spacing w:val="-10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grup defaworyzowanych.</w:t>
            </w:r>
          </w:p>
        </w:tc>
      </w:tr>
      <w:tr w:rsidR="00130EB8" w:rsidRPr="0006501E" w:rsidTr="00F65AA8">
        <w:trPr>
          <w:trHeight w:val="4239"/>
        </w:trPr>
        <w:tc>
          <w:tcPr>
            <w:tcW w:w="1581" w:type="dxa"/>
            <w:vAlign w:val="center"/>
          </w:tcPr>
          <w:p w:rsidR="00130EB8" w:rsidRPr="0006501E" w:rsidRDefault="0006501E" w:rsidP="00130EB8">
            <w:pPr>
              <w:pStyle w:val="TableParagraph"/>
              <w:spacing w:line="190" w:lineRule="exact"/>
              <w:ind w:left="112"/>
              <w:jc w:val="center"/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  <w:t>4</w:t>
            </w:r>
          </w:p>
        </w:tc>
        <w:tc>
          <w:tcPr>
            <w:tcW w:w="2242" w:type="dxa"/>
            <w:vAlign w:val="center"/>
          </w:tcPr>
          <w:p w:rsidR="00130EB8" w:rsidRPr="0006501E" w:rsidRDefault="00130EB8" w:rsidP="00130EB8">
            <w:pPr>
              <w:pStyle w:val="TableParagraph"/>
              <w:spacing w:line="185" w:lineRule="exact"/>
              <w:ind w:left="52"/>
              <w:jc w:val="center"/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Projekt zakłada promocję postaw przedsiębiorczych.</w:t>
            </w:r>
          </w:p>
        </w:tc>
        <w:tc>
          <w:tcPr>
            <w:tcW w:w="1019" w:type="dxa"/>
            <w:gridSpan w:val="2"/>
            <w:vAlign w:val="center"/>
          </w:tcPr>
          <w:p w:rsidR="00130EB8" w:rsidRPr="0006501E" w:rsidRDefault="00E74E86" w:rsidP="009E546D">
            <w:pPr>
              <w:pStyle w:val="TableParagraph"/>
              <w:spacing w:line="187" w:lineRule="exact"/>
              <w:ind w:left="194" w:right="91"/>
              <w:jc w:val="center"/>
              <w:rPr>
                <w:rFonts w:ascii="Times New Roman" w:hAnsi="Times New Roman" w:cs="Times New Roman"/>
                <w:color w:val="1F1F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0 pkt.</w:t>
            </w:r>
            <w:r w:rsidR="009E546D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lub </w:t>
            </w:r>
            <w:r w:rsidR="005453A2"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1</w:t>
            </w:r>
            <w:r w:rsidR="00C35B87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pkt.</w:t>
            </w:r>
          </w:p>
        </w:tc>
        <w:tc>
          <w:tcPr>
            <w:tcW w:w="10489" w:type="dxa"/>
            <w:vAlign w:val="center"/>
          </w:tcPr>
          <w:p w:rsidR="00130EB8" w:rsidRPr="0006501E" w:rsidRDefault="00130EB8" w:rsidP="00130EB8">
            <w:pPr>
              <w:pStyle w:val="TableParagraph"/>
              <w:tabs>
                <w:tab w:val="left" w:pos="3533"/>
              </w:tabs>
              <w:spacing w:line="193" w:lineRule="exact"/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Postawy </w:t>
            </w:r>
            <w:r w:rsidRPr="0006501E">
              <w:rPr>
                <w:rFonts w:ascii="Times New Roman" w:hAnsi="Times New Roman" w:cs="Times New Roman"/>
                <w:color w:val="0C0C0C"/>
                <w:w w:val="95"/>
                <w:sz w:val="20"/>
                <w:szCs w:val="20"/>
              </w:rPr>
              <w:t>przedsiębiorcze</w:t>
            </w:r>
            <w:r w:rsidRPr="0006501E">
              <w:rPr>
                <w:rFonts w:ascii="Times New Roman" w:hAnsi="Times New Roman" w:cs="Times New Roman"/>
                <w:color w:val="0C0C0C"/>
                <w:spacing w:val="-33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82828"/>
                <w:w w:val="95"/>
                <w:sz w:val="20"/>
                <w:szCs w:val="20"/>
              </w:rPr>
              <w:t>w</w:t>
            </w:r>
            <w:r w:rsidRPr="0006501E">
              <w:rPr>
                <w:rFonts w:ascii="Times New Roman" w:hAnsi="Times New Roman" w:cs="Times New Roman"/>
                <w:color w:val="282828"/>
                <w:spacing w:val="-17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rozumieniu kryterium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definiowane</w:t>
            </w:r>
            <w:r w:rsidRPr="0006501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Pr="0006501E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zgodnie</w:t>
            </w:r>
            <w:r w:rsidRPr="0006501E">
              <w:rPr>
                <w:rFonts w:ascii="Times New Roman" w:hAnsi="Times New Roman" w:cs="Times New Roman"/>
                <w:color w:val="1F1F1F"/>
                <w:spacing w:val="-16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z</w:t>
            </w:r>
            <w:r w:rsidRPr="0006501E">
              <w:rPr>
                <w:rFonts w:ascii="Times New Roman" w:hAnsi="Times New Roman" w:cs="Times New Roman"/>
                <w:color w:val="2A2A2A"/>
                <w:spacing w:val="-18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Zaleceniem</w:t>
            </w:r>
            <w:r w:rsidRPr="0006501E">
              <w:rPr>
                <w:rFonts w:ascii="Times New Roman" w:hAnsi="Times New Roman" w:cs="Times New Roman"/>
                <w:color w:val="131313"/>
                <w:spacing w:val="-12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Parlamentu</w:t>
            </w:r>
            <w:r w:rsidRPr="0006501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Europejskiego</w:t>
            </w:r>
            <w:r w:rsidRPr="0006501E">
              <w:rPr>
                <w:rFonts w:ascii="Times New Roman" w:hAnsi="Times New Roman" w:cs="Times New Roman"/>
                <w:color w:val="0F0F0F"/>
                <w:spacing w:val="-4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i</w:t>
            </w:r>
            <w:r w:rsidRPr="0006501E">
              <w:rPr>
                <w:rFonts w:ascii="Times New Roman" w:hAnsi="Times New Roman" w:cs="Times New Roman"/>
                <w:color w:val="262626"/>
                <w:spacing w:val="-19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Rady</w:t>
            </w:r>
            <w:r w:rsidRPr="0006501E">
              <w:rPr>
                <w:rFonts w:ascii="Times New Roman" w:hAnsi="Times New Roman" w:cs="Times New Roman"/>
                <w:color w:val="151515"/>
                <w:spacing w:val="-18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nr</w:t>
            </w:r>
          </w:p>
          <w:p w:rsidR="00524B14" w:rsidRDefault="00130EB8">
            <w:pPr>
              <w:pStyle w:val="TableParagraph"/>
              <w:spacing w:line="230" w:lineRule="exact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 xml:space="preserve">2006/962/WE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z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dnia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18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grudnia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2006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r. w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sprawie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kompetencji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kluczowych </w:t>
            </w:r>
            <w:r w:rsidRPr="0006501E">
              <w:rPr>
                <w:rFonts w:ascii="Times New Roman" w:hAnsi="Times New Roman" w:cs="Times New Roman"/>
                <w:color w:val="1D1D1D"/>
                <w:w w:val="95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procesie </w:t>
            </w:r>
            <w:r w:rsidRPr="0006501E">
              <w:rPr>
                <w:rFonts w:ascii="Times New Roman" w:hAnsi="Times New Roman" w:cs="Times New Roman"/>
                <w:color w:val="080808"/>
                <w:w w:val="95"/>
                <w:sz w:val="20"/>
                <w:szCs w:val="20"/>
              </w:rPr>
              <w:t xml:space="preserve">uczenia </w:t>
            </w:r>
            <w:r w:rsidRPr="0006501E">
              <w:rPr>
                <w:rFonts w:ascii="Times New Roman" w:hAnsi="Times New Roman" w:cs="Times New Roman"/>
                <w:color w:val="0C0C0C"/>
                <w:w w:val="95"/>
                <w:sz w:val="20"/>
                <w:szCs w:val="20"/>
              </w:rPr>
              <w:t xml:space="preserve">się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przez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całe </w:t>
            </w:r>
            <w:r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życie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(</w:t>
            </w:r>
            <w:proofErr w:type="spellStart"/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Dz.U</w:t>
            </w:r>
            <w:proofErr w:type="spellEnd"/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.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 xml:space="preserve">L </w:t>
            </w:r>
            <w:r w:rsidRPr="0006501E">
              <w:rPr>
                <w:rFonts w:ascii="Times New Roman" w:hAnsi="Times New Roman" w:cs="Times New Roman"/>
                <w:color w:val="242424"/>
                <w:w w:val="95"/>
                <w:sz w:val="20"/>
                <w:szCs w:val="20"/>
              </w:rPr>
              <w:t>394</w:t>
            </w:r>
            <w:r w:rsidRPr="0006501E">
              <w:rPr>
                <w:rFonts w:ascii="Times New Roman" w:hAnsi="Times New Roman" w:cs="Times New Roman"/>
                <w:i/>
                <w:color w:val="676767"/>
                <w:sz w:val="20"/>
                <w:szCs w:val="20"/>
              </w:rPr>
              <w:t xml:space="preserve">: </w:t>
            </w:r>
            <w:r w:rsidRPr="0006501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30.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12.2006):</w:t>
            </w:r>
          </w:p>
          <w:p w:rsidR="00130EB8" w:rsidRPr="0006501E" w:rsidRDefault="00130EB8" w:rsidP="00130EB8">
            <w:pPr>
              <w:pStyle w:val="TableParagraph"/>
              <w:spacing w:before="7" w:line="228" w:lineRule="auto"/>
              <w:ind w:left="15" w:right="82" w:firstLine="7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 poczucie </w:t>
            </w:r>
            <w:r w:rsidRPr="0006501E">
              <w:rPr>
                <w:rFonts w:ascii="Times New Roman" w:hAnsi="Times New Roman" w:cs="Times New Roman"/>
                <w:i/>
                <w:color w:val="111111"/>
                <w:sz w:val="20"/>
                <w:szCs w:val="20"/>
              </w:rPr>
              <w:t xml:space="preserve">inicjatywy </w:t>
            </w:r>
            <w:r w:rsidRPr="0006501E">
              <w:rPr>
                <w:rFonts w:ascii="Times New Roman" w:hAnsi="Times New Roman" w:cs="Times New Roman"/>
                <w:i/>
                <w:color w:val="2F2F2F"/>
                <w:sz w:val="20"/>
                <w:szCs w:val="20"/>
              </w:rPr>
              <w:t xml:space="preserve">i </w:t>
            </w:r>
            <w:r w:rsidRPr="0006501E">
              <w:rPr>
                <w:rFonts w:ascii="Times New Roman" w:hAnsi="Times New Roman" w:cs="Times New Roman"/>
                <w:i/>
                <w:color w:val="111111"/>
                <w:sz w:val="20"/>
                <w:szCs w:val="20"/>
              </w:rPr>
              <w:t xml:space="preserve">przedsiębiorczość ( </w:t>
            </w:r>
            <w:r w:rsidRPr="0006501E">
              <w:rPr>
                <w:rFonts w:ascii="Times New Roman" w:hAnsi="Times New Roman" w:cs="Times New Roman"/>
                <w:i/>
                <w:color w:val="151515"/>
                <w:sz w:val="20"/>
                <w:szCs w:val="20"/>
              </w:rPr>
              <w:t xml:space="preserve">to </w:t>
            </w:r>
            <w:r w:rsidRPr="00065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zdolność </w:t>
            </w:r>
            <w:r w:rsidRPr="0006501E">
              <w:rPr>
                <w:rFonts w:ascii="Times New Roman" w:hAnsi="Times New Roman" w:cs="Times New Roman"/>
                <w:i/>
                <w:color w:val="212121"/>
                <w:sz w:val="20"/>
                <w:szCs w:val="20"/>
              </w:rPr>
              <w:t xml:space="preserve">do </w:t>
            </w:r>
            <w:r w:rsidRPr="0006501E">
              <w:rPr>
                <w:rFonts w:ascii="Times New Roman" w:hAnsi="Times New Roman" w:cs="Times New Roman"/>
                <w:i/>
                <w:color w:val="131313"/>
                <w:sz w:val="20"/>
                <w:szCs w:val="20"/>
              </w:rPr>
              <w:t xml:space="preserve">wcielania </w:t>
            </w:r>
            <w:r w:rsidRPr="0006501E">
              <w:rPr>
                <w:rFonts w:ascii="Times New Roman" w:hAnsi="Times New Roman" w:cs="Times New Roman"/>
                <w:i/>
                <w:color w:val="161616"/>
                <w:sz w:val="20"/>
                <w:szCs w:val="20"/>
              </w:rPr>
              <w:t>pomysłów</w:t>
            </w:r>
            <w:r w:rsidRPr="0006501E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313131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i/>
                <w:color w:val="232323"/>
                <w:sz w:val="20"/>
                <w:szCs w:val="20"/>
              </w:rPr>
              <w:t xml:space="preserve">czyn. </w:t>
            </w:r>
            <w:r w:rsidRPr="0006501E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Jest </w:t>
            </w:r>
            <w:r w:rsidRPr="0006501E">
              <w:rPr>
                <w:rFonts w:ascii="Times New Roman" w:hAnsi="Times New Roman" w:cs="Times New Roman"/>
                <w:i/>
                <w:color w:val="161616"/>
                <w:sz w:val="20"/>
                <w:szCs w:val="20"/>
              </w:rPr>
              <w:t xml:space="preserve">to </w:t>
            </w:r>
            <w:r w:rsidRPr="0006501E">
              <w:rPr>
                <w:rFonts w:ascii="Times New Roman" w:hAnsi="Times New Roman" w:cs="Times New Roman"/>
                <w:i/>
                <w:color w:val="181818"/>
                <w:sz w:val="20"/>
                <w:szCs w:val="20"/>
              </w:rPr>
              <w:t xml:space="preserve">kreatywność, </w:t>
            </w:r>
            <w:r w:rsidRPr="0006501E">
              <w:rPr>
                <w:rFonts w:ascii="Times New Roman" w:hAnsi="Times New Roman" w:cs="Times New Roman"/>
                <w:i/>
                <w:color w:val="0F0F0F"/>
                <w:sz w:val="20"/>
                <w:szCs w:val="20"/>
              </w:rPr>
              <w:t xml:space="preserve">innowacyjność </w:t>
            </w:r>
            <w:r w:rsidRPr="0006501E">
              <w:rPr>
                <w:rFonts w:ascii="Times New Roman" w:hAnsi="Times New Roman" w:cs="Times New Roman"/>
                <w:i/>
                <w:color w:val="212121"/>
                <w:sz w:val="20"/>
                <w:szCs w:val="20"/>
              </w:rPr>
              <w:t xml:space="preserve">i </w:t>
            </w:r>
            <w:r w:rsidRPr="0006501E">
              <w:rPr>
                <w:rFonts w:ascii="Times New Roman" w:hAnsi="Times New Roman" w:cs="Times New Roman"/>
                <w:i/>
                <w:color w:val="151515"/>
                <w:sz w:val="20"/>
                <w:szCs w:val="20"/>
              </w:rPr>
              <w:t>podejmowanie</w:t>
            </w:r>
            <w:r w:rsidRPr="0006501E">
              <w:rPr>
                <w:rFonts w:ascii="Times New Roman" w:hAnsi="Times New Roman" w:cs="Times New Roman"/>
                <w:i/>
                <w:color w:val="151515"/>
                <w:spacing w:val="-17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>r</w:t>
            </w:r>
            <w:r w:rsidRPr="0006501E">
              <w:rPr>
                <w:rFonts w:ascii="Times New Roman" w:hAnsi="Times New Roman" w:cs="Times New Roman"/>
                <w:i/>
                <w:color w:val="1A1A1A"/>
                <w:sz w:val="20"/>
                <w:szCs w:val="20"/>
              </w:rPr>
              <w:t>yzyka,</w:t>
            </w:r>
            <w:r w:rsidRPr="0006501E">
              <w:rPr>
                <w:rFonts w:ascii="Times New Roman" w:hAnsi="Times New Roman" w:cs="Times New Roman"/>
                <w:i/>
                <w:color w:val="1A1A1A"/>
                <w:spacing w:val="-19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F1F1F"/>
                <w:sz w:val="20"/>
                <w:szCs w:val="20"/>
              </w:rPr>
              <w:t>a</w:t>
            </w:r>
            <w:r w:rsidRPr="0006501E">
              <w:rPr>
                <w:rFonts w:ascii="Times New Roman" w:hAnsi="Times New Roman" w:cs="Times New Roman"/>
                <w:i/>
                <w:color w:val="1F1F1F"/>
                <w:spacing w:val="-29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11111"/>
                <w:sz w:val="20"/>
                <w:szCs w:val="20"/>
              </w:rPr>
              <w:t>także</w:t>
            </w:r>
            <w:r w:rsidRPr="0006501E">
              <w:rPr>
                <w:rFonts w:ascii="Times New Roman" w:hAnsi="Times New Roman" w:cs="Times New Roman"/>
                <w:i/>
                <w:color w:val="111111"/>
                <w:spacing w:val="-2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A1A1A"/>
                <w:sz w:val="20"/>
                <w:szCs w:val="20"/>
              </w:rPr>
              <w:t>zdolność</w:t>
            </w:r>
            <w:r w:rsidRPr="0006501E">
              <w:rPr>
                <w:rFonts w:ascii="Times New Roman" w:hAnsi="Times New Roman" w:cs="Times New Roman"/>
                <w:i/>
                <w:color w:val="1A1A1A"/>
                <w:spacing w:val="-20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sz w:val="20"/>
                <w:szCs w:val="20"/>
              </w:rPr>
              <w:t>do</w:t>
            </w:r>
            <w:r w:rsidRPr="0006501E">
              <w:rPr>
                <w:rFonts w:ascii="Times New Roman" w:hAnsi="Times New Roman" w:cs="Times New Roman"/>
                <w:i/>
                <w:spacing w:val="-32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0F0F0F"/>
                <w:sz w:val="20"/>
                <w:szCs w:val="20"/>
              </w:rPr>
              <w:t>planowania</w:t>
            </w:r>
            <w:r w:rsidRPr="0006501E">
              <w:rPr>
                <w:rFonts w:ascii="Times New Roman" w:hAnsi="Times New Roman" w:cs="Times New Roman"/>
                <w:i/>
                <w:color w:val="0F0F0F"/>
                <w:spacing w:val="-2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11111"/>
                <w:sz w:val="20"/>
                <w:szCs w:val="20"/>
              </w:rPr>
              <w:t>przedsięwzięć</w:t>
            </w:r>
            <w:r w:rsidRPr="0006501E">
              <w:rPr>
                <w:rFonts w:ascii="Times New Roman" w:hAnsi="Times New Roman" w:cs="Times New Roman"/>
                <w:i/>
                <w:color w:val="111111"/>
                <w:spacing w:val="-11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262626"/>
                <w:sz w:val="20"/>
                <w:szCs w:val="20"/>
              </w:rPr>
              <w:t>i</w:t>
            </w:r>
            <w:r w:rsidRPr="0006501E">
              <w:rPr>
                <w:rFonts w:ascii="Times New Roman" w:hAnsi="Times New Roman" w:cs="Times New Roman"/>
                <w:i/>
                <w:color w:val="262626"/>
                <w:spacing w:val="-29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31313"/>
                <w:sz w:val="20"/>
                <w:szCs w:val="20"/>
              </w:rPr>
              <w:t>prowadzenia</w:t>
            </w:r>
            <w:r w:rsidRPr="0006501E">
              <w:rPr>
                <w:rFonts w:ascii="Times New Roman" w:hAnsi="Times New Roman" w:cs="Times New Roman"/>
                <w:i/>
                <w:color w:val="131313"/>
                <w:spacing w:val="-17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A1A1A"/>
                <w:sz w:val="20"/>
                <w:szCs w:val="20"/>
              </w:rPr>
              <w:t>ich</w:t>
            </w:r>
            <w:r w:rsidRPr="0006501E">
              <w:rPr>
                <w:rFonts w:ascii="Times New Roman" w:hAnsi="Times New Roman" w:cs="Times New Roman"/>
                <w:i/>
                <w:color w:val="1A1A1A"/>
                <w:spacing w:val="-28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sz w:val="20"/>
                <w:szCs w:val="20"/>
              </w:rPr>
              <w:t>dla</w:t>
            </w:r>
            <w:r w:rsidRPr="0006501E">
              <w:rPr>
                <w:rFonts w:ascii="Times New Roman" w:hAnsi="Times New Roman" w:cs="Times New Roman"/>
                <w:i/>
                <w:spacing w:val="-26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11111"/>
                <w:sz w:val="20"/>
                <w:szCs w:val="20"/>
              </w:rPr>
              <w:t>osiągnięcia</w:t>
            </w:r>
            <w:r w:rsidRPr="0006501E">
              <w:rPr>
                <w:rFonts w:ascii="Times New Roman" w:hAnsi="Times New Roman" w:cs="Times New Roman"/>
                <w:i/>
                <w:color w:val="131313"/>
                <w:spacing w:val="-21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sz w:val="20"/>
                <w:szCs w:val="20"/>
              </w:rPr>
              <w:t>zamierzonych</w:t>
            </w:r>
            <w:r w:rsidRPr="0006501E">
              <w:rPr>
                <w:rFonts w:ascii="Times New Roman" w:hAnsi="Times New Roman" w:cs="Times New Roman"/>
                <w:i/>
                <w:spacing w:val="-18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A1A1A"/>
                <w:sz w:val="20"/>
                <w:szCs w:val="20"/>
              </w:rPr>
              <w:t>celów. Dana</w:t>
            </w:r>
            <w:r w:rsidRPr="0006501E">
              <w:rPr>
                <w:rFonts w:ascii="Times New Roman" w:hAnsi="Times New Roman" w:cs="Times New Roman"/>
                <w:i/>
                <w:color w:val="1A1A1A"/>
                <w:spacing w:val="-2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11111"/>
                <w:sz w:val="20"/>
                <w:szCs w:val="20"/>
              </w:rPr>
              <w:t>osoba</w:t>
            </w:r>
            <w:r w:rsidRPr="0006501E">
              <w:rPr>
                <w:rFonts w:ascii="Times New Roman" w:hAnsi="Times New Roman" w:cs="Times New Roman"/>
                <w:i/>
                <w:color w:val="111111"/>
                <w:spacing w:val="-21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F1F1F"/>
                <w:sz w:val="20"/>
                <w:szCs w:val="20"/>
              </w:rPr>
              <w:t>ma</w:t>
            </w:r>
            <w:r w:rsidRPr="0006501E">
              <w:rPr>
                <w:rFonts w:ascii="Times New Roman" w:hAnsi="Times New Roman" w:cs="Times New Roman"/>
                <w:i/>
                <w:color w:val="1F1F1F"/>
                <w:spacing w:val="-20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świadomość </w:t>
            </w:r>
            <w:r w:rsidRPr="0006501E">
              <w:rPr>
                <w:rFonts w:ascii="Times New Roman" w:hAnsi="Times New Roman" w:cs="Times New Roman"/>
                <w:i/>
                <w:color w:val="111111"/>
                <w:sz w:val="20"/>
                <w:szCs w:val="20"/>
              </w:rPr>
              <w:t xml:space="preserve">kontekstu </w:t>
            </w:r>
            <w:r w:rsidRPr="0006501E">
              <w:rPr>
                <w:rFonts w:ascii="Times New Roman" w:hAnsi="Times New Roman" w:cs="Times New Roman"/>
                <w:i/>
                <w:color w:val="181818"/>
                <w:sz w:val="20"/>
                <w:szCs w:val="20"/>
              </w:rPr>
              <w:t>swojej</w:t>
            </w:r>
            <w:r w:rsidRPr="0006501E">
              <w:rPr>
                <w:rFonts w:ascii="Times New Roman" w:hAnsi="Times New Roman" w:cs="Times New Roman"/>
                <w:i/>
                <w:color w:val="181818"/>
                <w:spacing w:val="-30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C1C1C"/>
                <w:spacing w:val="2"/>
                <w:sz w:val="20"/>
                <w:szCs w:val="20"/>
              </w:rPr>
              <w:t>prac</w:t>
            </w:r>
            <w:r w:rsidRPr="0006501E">
              <w:rPr>
                <w:rFonts w:ascii="Times New Roman" w:hAnsi="Times New Roman" w:cs="Times New Roman"/>
                <w:i/>
                <w:color w:val="131313"/>
                <w:spacing w:val="2"/>
                <w:sz w:val="20"/>
                <w:szCs w:val="20"/>
              </w:rPr>
              <w:t>y</w:t>
            </w:r>
            <w:r w:rsidRPr="0006501E">
              <w:rPr>
                <w:rFonts w:ascii="Times New Roman" w:hAnsi="Times New Roman" w:cs="Times New Roman"/>
                <w:i/>
                <w:color w:val="131313"/>
                <w:spacing w:val="-22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A1A1A"/>
                <w:sz w:val="20"/>
                <w:szCs w:val="20"/>
              </w:rPr>
              <w:t>i</w:t>
            </w:r>
            <w:r w:rsidRPr="0006501E">
              <w:rPr>
                <w:rFonts w:ascii="Times New Roman" w:hAnsi="Times New Roman" w:cs="Times New Roman"/>
                <w:i/>
                <w:color w:val="1A1A1A"/>
                <w:spacing w:val="-27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0F0F0F"/>
                <w:sz w:val="20"/>
                <w:szCs w:val="20"/>
              </w:rPr>
              <w:t>jest</w:t>
            </w:r>
            <w:r w:rsidRPr="0006501E">
              <w:rPr>
                <w:rFonts w:ascii="Times New Roman" w:hAnsi="Times New Roman" w:cs="Times New Roman"/>
                <w:i/>
                <w:color w:val="0F0F0F"/>
                <w:spacing w:val="-18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A1A1A"/>
                <w:sz w:val="20"/>
                <w:szCs w:val="20"/>
              </w:rPr>
              <w:t>zdolna</w:t>
            </w:r>
            <w:r w:rsidRPr="0006501E">
              <w:rPr>
                <w:rFonts w:ascii="Times New Roman" w:hAnsi="Times New Roman" w:cs="Times New Roman"/>
                <w:i/>
                <w:color w:val="1A1A1A"/>
                <w:spacing w:val="-17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>do</w:t>
            </w:r>
            <w:r w:rsidRPr="0006501E">
              <w:rPr>
                <w:rFonts w:ascii="Times New Roman" w:hAnsi="Times New Roman" w:cs="Times New Roman"/>
                <w:i/>
                <w:color w:val="1C1C1C"/>
                <w:spacing w:val="-21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31313"/>
                <w:sz w:val="20"/>
                <w:szCs w:val="20"/>
              </w:rPr>
              <w:t xml:space="preserve">wykorzystywania </w:t>
            </w:r>
            <w:r w:rsidRPr="0006501E">
              <w:rPr>
                <w:rFonts w:ascii="Times New Roman" w:hAnsi="Times New Roman" w:cs="Times New Roman"/>
                <w:i/>
                <w:color w:val="151515"/>
                <w:sz w:val="20"/>
                <w:szCs w:val="20"/>
              </w:rPr>
              <w:t xml:space="preserve">pojawiających się </w:t>
            </w:r>
            <w:r w:rsidRPr="0006501E">
              <w:rPr>
                <w:rFonts w:ascii="Times New Roman" w:hAnsi="Times New Roman" w:cs="Times New Roman"/>
                <w:i/>
                <w:color w:val="1F1F1F"/>
                <w:spacing w:val="-24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>szans.</w:t>
            </w:r>
            <w:r w:rsidRPr="0006501E">
              <w:rPr>
                <w:rFonts w:ascii="Times New Roman" w:hAnsi="Times New Roman" w:cs="Times New Roman"/>
                <w:i/>
                <w:color w:val="1C1C1C"/>
                <w:spacing w:val="-8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61616"/>
                <w:sz w:val="20"/>
                <w:szCs w:val="20"/>
              </w:rPr>
              <w:t>Jest</w:t>
            </w:r>
            <w:r w:rsidRPr="0006501E">
              <w:rPr>
                <w:rFonts w:ascii="Times New Roman" w:hAnsi="Times New Roman" w:cs="Times New Roman"/>
                <w:i/>
                <w:color w:val="161616"/>
                <w:spacing w:val="-18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>to</w:t>
            </w:r>
            <w:r w:rsidRPr="0006501E">
              <w:rPr>
                <w:rFonts w:ascii="Times New Roman" w:hAnsi="Times New Roman" w:cs="Times New Roman"/>
                <w:i/>
                <w:color w:val="1C1C1C"/>
                <w:spacing w:val="-27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81818"/>
                <w:sz w:val="20"/>
                <w:szCs w:val="20"/>
              </w:rPr>
              <w:t xml:space="preserve">podstawa </w:t>
            </w:r>
            <w:r w:rsidRPr="0006501E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>do</w:t>
            </w:r>
            <w:r w:rsidRPr="0006501E">
              <w:rPr>
                <w:rFonts w:ascii="Times New Roman" w:hAnsi="Times New Roman" w:cs="Times New Roman"/>
                <w:i/>
                <w:color w:val="1C1C1C"/>
                <w:spacing w:val="-2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sz w:val="20"/>
                <w:szCs w:val="20"/>
              </w:rPr>
              <w:t>nabywania</w:t>
            </w:r>
            <w:r w:rsidRPr="0006501E">
              <w:rPr>
                <w:rFonts w:ascii="Times New Roman" w:hAnsi="Times New Roman" w:cs="Times New Roman"/>
                <w:i/>
                <w:spacing w:val="-18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51515"/>
                <w:sz w:val="20"/>
                <w:szCs w:val="20"/>
              </w:rPr>
              <w:t>bardziej</w:t>
            </w:r>
            <w:r w:rsidRPr="0006501E">
              <w:rPr>
                <w:rFonts w:ascii="Times New Roman" w:hAnsi="Times New Roman" w:cs="Times New Roman"/>
                <w:i/>
                <w:color w:val="151515"/>
                <w:spacing w:val="-18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51515"/>
                <w:sz w:val="20"/>
                <w:szCs w:val="20"/>
              </w:rPr>
              <w:t>konkretnych</w:t>
            </w:r>
            <w:r w:rsidRPr="0006501E">
              <w:rPr>
                <w:rFonts w:ascii="Times New Roman" w:hAnsi="Times New Roman" w:cs="Times New Roman"/>
                <w:i/>
                <w:color w:val="151515"/>
                <w:spacing w:val="-17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31313"/>
                <w:sz w:val="20"/>
                <w:szCs w:val="20"/>
              </w:rPr>
              <w:t>umiejętnośc</w:t>
            </w:r>
            <w:r w:rsidRPr="0006501E">
              <w:rPr>
                <w:rFonts w:ascii="Times New Roman" w:hAnsi="Times New Roman" w:cs="Times New Roman"/>
                <w:i/>
                <w:color w:val="1A1A1A"/>
                <w:sz w:val="20"/>
                <w:szCs w:val="20"/>
              </w:rPr>
              <w:t>i</w:t>
            </w:r>
            <w:r w:rsidRPr="0006501E">
              <w:rPr>
                <w:rFonts w:ascii="Times New Roman" w:hAnsi="Times New Roman" w:cs="Times New Roman"/>
                <w:i/>
                <w:color w:val="1A1A1A"/>
                <w:spacing w:val="-22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81818"/>
                <w:sz w:val="20"/>
                <w:szCs w:val="20"/>
              </w:rPr>
              <w:t>wiedzy</w:t>
            </w:r>
            <w:r w:rsidRPr="0006501E">
              <w:rPr>
                <w:rFonts w:ascii="Times New Roman" w:hAnsi="Times New Roman" w:cs="Times New Roman"/>
                <w:i/>
                <w:color w:val="181818"/>
                <w:spacing w:val="-26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31313"/>
                <w:sz w:val="20"/>
                <w:szCs w:val="20"/>
              </w:rPr>
              <w:t>potrzebnych</w:t>
            </w:r>
            <w:r w:rsidRPr="0006501E">
              <w:rPr>
                <w:rFonts w:ascii="Times New Roman" w:hAnsi="Times New Roman" w:cs="Times New Roman"/>
                <w:i/>
                <w:color w:val="131313"/>
                <w:spacing w:val="-16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81818"/>
                <w:sz w:val="20"/>
                <w:szCs w:val="20"/>
              </w:rPr>
              <w:t>tym,</w:t>
            </w:r>
            <w:r w:rsidRPr="0006501E">
              <w:rPr>
                <w:rFonts w:ascii="Times New Roman" w:hAnsi="Times New Roman" w:cs="Times New Roman"/>
                <w:i/>
                <w:color w:val="181818"/>
                <w:spacing w:val="-20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232323"/>
                <w:sz w:val="20"/>
                <w:szCs w:val="20"/>
              </w:rPr>
              <w:t>którzy</w:t>
            </w:r>
            <w:r w:rsidRPr="0006501E">
              <w:rPr>
                <w:rFonts w:ascii="Times New Roman" w:hAnsi="Times New Roman" w:cs="Times New Roman"/>
                <w:i/>
                <w:color w:val="232323"/>
                <w:spacing w:val="-23"/>
                <w:sz w:val="20"/>
                <w:szCs w:val="20"/>
              </w:rPr>
              <w:t xml:space="preserve"> </w:t>
            </w:r>
            <w:r w:rsidR="004176C9" w:rsidRPr="0006501E">
              <w:rPr>
                <w:rFonts w:ascii="Times New Roman" w:hAnsi="Times New Roman" w:cs="Times New Roman"/>
                <w:i/>
                <w:color w:val="161616"/>
                <w:sz w:val="20"/>
                <w:szCs w:val="20"/>
              </w:rPr>
              <w:t>podejmują</w:t>
            </w:r>
            <w:r w:rsidRPr="0006501E">
              <w:rPr>
                <w:rFonts w:ascii="Times New Roman" w:hAnsi="Times New Roman" w:cs="Times New Roman"/>
                <w:i/>
                <w:color w:val="161616"/>
                <w:spacing w:val="-2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A1A1A"/>
                <w:sz w:val="20"/>
                <w:szCs w:val="20"/>
              </w:rPr>
              <w:t>przedsięwzięcia</w:t>
            </w:r>
            <w:r w:rsidRPr="0006501E">
              <w:rPr>
                <w:rFonts w:ascii="Times New Roman" w:hAnsi="Times New Roman" w:cs="Times New Roman"/>
                <w:i/>
                <w:color w:val="1A1A1A"/>
                <w:spacing w:val="-2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2A2A2A"/>
                <w:sz w:val="20"/>
                <w:szCs w:val="20"/>
              </w:rPr>
              <w:t>o</w:t>
            </w:r>
            <w:r w:rsidRPr="0006501E">
              <w:rPr>
                <w:rFonts w:ascii="Times New Roman" w:hAnsi="Times New Roman" w:cs="Times New Roman"/>
                <w:i/>
                <w:color w:val="2A2A2A"/>
                <w:spacing w:val="-2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0E0E0E"/>
                <w:sz w:val="20"/>
                <w:szCs w:val="20"/>
              </w:rPr>
              <w:t xml:space="preserve">charakterze </w:t>
            </w:r>
            <w:r w:rsidRPr="0006501E">
              <w:rPr>
                <w:rFonts w:ascii="Times New Roman" w:hAnsi="Times New Roman" w:cs="Times New Roman"/>
                <w:i/>
                <w:color w:val="111111"/>
                <w:spacing w:val="-5"/>
                <w:sz w:val="20"/>
                <w:szCs w:val="20"/>
              </w:rPr>
              <w:t>społecznym</w:t>
            </w:r>
            <w:r w:rsidRPr="0006501E">
              <w:rPr>
                <w:rFonts w:ascii="Times New Roman" w:hAnsi="Times New Roman" w:cs="Times New Roman"/>
                <w:i/>
                <w:color w:val="111111"/>
                <w:spacing w:val="-20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A1A1A"/>
                <w:sz w:val="20"/>
                <w:szCs w:val="20"/>
              </w:rPr>
              <w:t>lub</w:t>
            </w:r>
            <w:r w:rsidRPr="0006501E">
              <w:rPr>
                <w:rFonts w:ascii="Times New Roman" w:hAnsi="Times New Roman" w:cs="Times New Roman"/>
                <w:i/>
                <w:color w:val="1A1A1A"/>
                <w:spacing w:val="-2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11111"/>
                <w:sz w:val="20"/>
                <w:szCs w:val="20"/>
              </w:rPr>
              <w:t>handlowym</w:t>
            </w:r>
            <w:r w:rsidRPr="0006501E">
              <w:rPr>
                <w:rFonts w:ascii="Times New Roman" w:hAnsi="Times New Roman" w:cs="Times New Roman"/>
                <w:i/>
                <w:color w:val="111111"/>
                <w:spacing w:val="-1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51515"/>
                <w:sz w:val="20"/>
                <w:szCs w:val="20"/>
              </w:rPr>
              <w:t>lub</w:t>
            </w:r>
            <w:r w:rsidRPr="0006501E">
              <w:rPr>
                <w:rFonts w:ascii="Times New Roman" w:hAnsi="Times New Roman" w:cs="Times New Roman"/>
                <w:i/>
                <w:color w:val="151515"/>
                <w:spacing w:val="-2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w</w:t>
            </w:r>
            <w:r w:rsidRPr="0006501E">
              <w:rPr>
                <w:rFonts w:ascii="Times New Roman" w:hAnsi="Times New Roman" w:cs="Times New Roman"/>
                <w:i/>
                <w:color w:val="2D2D2D"/>
                <w:spacing w:val="-20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11111"/>
                <w:sz w:val="20"/>
                <w:szCs w:val="20"/>
              </w:rPr>
              <w:t>nich</w:t>
            </w:r>
            <w:r w:rsidRPr="0006501E">
              <w:rPr>
                <w:rFonts w:ascii="Times New Roman" w:hAnsi="Times New Roman" w:cs="Times New Roman"/>
                <w:i/>
                <w:color w:val="111111"/>
                <w:spacing w:val="-25"/>
                <w:sz w:val="20"/>
                <w:szCs w:val="20"/>
              </w:rPr>
              <w:t xml:space="preserve"> </w:t>
            </w:r>
            <w:r w:rsidR="004176C9" w:rsidRPr="0006501E">
              <w:rPr>
                <w:rFonts w:ascii="Times New Roman" w:hAnsi="Times New Roman" w:cs="Times New Roman"/>
                <w:i/>
                <w:color w:val="111111"/>
                <w:sz w:val="20"/>
                <w:szCs w:val="20"/>
              </w:rPr>
              <w:t>uczestniczą</w:t>
            </w:r>
            <w:r w:rsidRPr="0006501E">
              <w:rPr>
                <w:rFonts w:ascii="Times New Roman" w:hAnsi="Times New Roman" w:cs="Times New Roman"/>
                <w:i/>
                <w:color w:val="111111"/>
                <w:sz w:val="20"/>
                <w:szCs w:val="20"/>
              </w:rPr>
              <w:t>.</w:t>
            </w:r>
            <w:r w:rsidRPr="0006501E">
              <w:rPr>
                <w:rFonts w:ascii="Times New Roman" w:hAnsi="Times New Roman" w:cs="Times New Roman"/>
                <w:i/>
                <w:color w:val="111111"/>
                <w:spacing w:val="-11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31313"/>
                <w:sz w:val="20"/>
                <w:szCs w:val="20"/>
              </w:rPr>
              <w:t>Powinno</w:t>
            </w:r>
            <w:r w:rsidRPr="0006501E">
              <w:rPr>
                <w:rFonts w:ascii="Times New Roman" w:hAnsi="Times New Roman" w:cs="Times New Roman"/>
                <w:i/>
                <w:color w:val="131313"/>
                <w:spacing w:val="-19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232323"/>
                <w:sz w:val="20"/>
                <w:szCs w:val="20"/>
              </w:rPr>
              <w:t>to</w:t>
            </w:r>
            <w:r w:rsidRPr="0006501E">
              <w:rPr>
                <w:rFonts w:ascii="Times New Roman" w:hAnsi="Times New Roman" w:cs="Times New Roman"/>
                <w:i/>
                <w:color w:val="232323"/>
                <w:spacing w:val="-20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11111"/>
                <w:spacing w:val="-9"/>
                <w:position w:val="1"/>
                <w:sz w:val="20"/>
                <w:szCs w:val="20"/>
              </w:rPr>
              <w:t>obejmować</w:t>
            </w:r>
            <w:r w:rsidRPr="0006501E">
              <w:rPr>
                <w:rFonts w:ascii="Times New Roman" w:hAnsi="Times New Roman" w:cs="Times New Roman"/>
                <w:i/>
                <w:color w:val="212121"/>
                <w:spacing w:val="-14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sz w:val="20"/>
                <w:szCs w:val="20"/>
              </w:rPr>
              <w:t>świadomość</w:t>
            </w:r>
            <w:r w:rsidRPr="0006501E">
              <w:rPr>
                <w:rFonts w:ascii="Times New Roman" w:hAnsi="Times New Roman" w:cs="Times New Roman"/>
                <w:i/>
                <w:spacing w:val="-2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wartości </w:t>
            </w:r>
            <w:r w:rsidRPr="0006501E">
              <w:rPr>
                <w:rFonts w:ascii="Times New Roman" w:hAnsi="Times New Roman" w:cs="Times New Roman"/>
                <w:i/>
                <w:color w:val="151515"/>
                <w:sz w:val="20"/>
                <w:szCs w:val="20"/>
              </w:rPr>
              <w:t>etycznych</w:t>
            </w:r>
            <w:r w:rsidRPr="0006501E">
              <w:rPr>
                <w:rFonts w:ascii="Times New Roman" w:hAnsi="Times New Roman" w:cs="Times New Roman"/>
                <w:i/>
                <w:color w:val="151515"/>
                <w:spacing w:val="-16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color w:val="1A1A1A"/>
                <w:sz w:val="20"/>
                <w:szCs w:val="20"/>
              </w:rPr>
              <w:t>i</w:t>
            </w:r>
            <w:r w:rsidRPr="0006501E">
              <w:rPr>
                <w:rFonts w:ascii="Times New Roman" w:hAnsi="Times New Roman" w:cs="Times New Roman"/>
                <w:i/>
                <w:color w:val="1A1A1A"/>
                <w:spacing w:val="-30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promować </w:t>
            </w:r>
            <w:r w:rsidRPr="0006501E">
              <w:rPr>
                <w:rFonts w:ascii="Times New Roman" w:hAnsi="Times New Roman" w:cs="Times New Roman"/>
                <w:i/>
                <w:color w:val="131313"/>
                <w:sz w:val="20"/>
                <w:szCs w:val="20"/>
              </w:rPr>
              <w:t>dobre zarządzanie”.</w:t>
            </w:r>
          </w:p>
          <w:p w:rsidR="00130EB8" w:rsidRPr="0006501E" w:rsidRDefault="00130EB8" w:rsidP="00130EB8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0EB8" w:rsidRPr="0006501E" w:rsidRDefault="00130EB8" w:rsidP="00130EB8">
            <w:pPr>
              <w:pStyle w:val="TableParagraph"/>
              <w:spacing w:line="228" w:lineRule="auto"/>
              <w:ind w:left="16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Zadaniem</w:t>
            </w:r>
            <w:r w:rsidRPr="0006501E">
              <w:rPr>
                <w:rFonts w:ascii="Times New Roman" w:hAnsi="Times New Roman" w:cs="Times New Roman"/>
                <w:color w:val="0F0F0F"/>
                <w:spacing w:val="-4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Wnioskodawcy</w:t>
            </w:r>
            <w:r w:rsidRPr="0006501E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jest</w:t>
            </w:r>
            <w:r w:rsidRPr="0006501E">
              <w:rPr>
                <w:rFonts w:ascii="Times New Roman" w:hAnsi="Times New Roman" w:cs="Times New Roman"/>
                <w:color w:val="131313"/>
                <w:spacing w:val="-8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>w</w:t>
            </w:r>
            <w:r w:rsidRPr="0006501E">
              <w:rPr>
                <w:rFonts w:ascii="Times New Roman" w:hAnsi="Times New Roman" w:cs="Times New Roman"/>
                <w:color w:val="1A1A1A"/>
                <w:spacing w:val="-18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szczegółowy</w:t>
            </w:r>
            <w:r w:rsidRPr="0006501E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>sposób</w:t>
            </w:r>
            <w:r w:rsidRPr="0006501E">
              <w:rPr>
                <w:rFonts w:ascii="Times New Roman" w:hAnsi="Times New Roman" w:cs="Times New Roman"/>
                <w:color w:val="161616"/>
                <w:spacing w:val="-10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opisać</w:t>
            </w:r>
            <w:r w:rsidRPr="0006501E">
              <w:rPr>
                <w:rFonts w:ascii="Times New Roman" w:hAnsi="Times New Roman" w:cs="Times New Roman"/>
                <w:color w:val="131313"/>
                <w:spacing w:val="-12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>bezpośredni</w:t>
            </w:r>
            <w:r w:rsidRPr="0006501E">
              <w:rPr>
                <w:rFonts w:ascii="Times New Roman" w:hAnsi="Times New Roman" w:cs="Times New Roman"/>
                <w:color w:val="0E0E0E"/>
                <w:spacing w:val="-6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związek</w:t>
            </w:r>
            <w:r w:rsidRPr="0006501E">
              <w:rPr>
                <w:rFonts w:ascii="Times New Roman" w:hAnsi="Times New Roman" w:cs="Times New Roman"/>
                <w:color w:val="131313"/>
                <w:spacing w:val="-11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>działań</w:t>
            </w:r>
            <w:r w:rsidRPr="0006501E">
              <w:rPr>
                <w:rFonts w:ascii="Times New Roman" w:hAnsi="Times New Roman" w:cs="Times New Roman"/>
                <w:color w:val="1A1A1A"/>
                <w:spacing w:val="-16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projektowych</w:t>
            </w:r>
            <w:r w:rsidRPr="0006501E">
              <w:rPr>
                <w:rFonts w:ascii="Times New Roman" w:hAnsi="Times New Roman" w:cs="Times New Roman"/>
                <w:color w:val="111111"/>
                <w:spacing w:val="-5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z</w:t>
            </w:r>
            <w:r w:rsidRPr="0006501E">
              <w:rPr>
                <w:rFonts w:ascii="Times New Roman" w:hAnsi="Times New Roman" w:cs="Times New Roman"/>
                <w:color w:val="181818"/>
                <w:spacing w:val="-19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rozwijaniem</w:t>
            </w:r>
            <w:r w:rsidRPr="0006501E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postaw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przedsiębiorczych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wśród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uczestników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i </w:t>
            </w:r>
            <w:r w:rsidRPr="0006501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grupy</w:t>
            </w:r>
            <w:r w:rsidRPr="0006501E">
              <w:rPr>
                <w:rFonts w:ascii="Times New Roman" w:hAnsi="Times New Roman" w:cs="Times New Roman"/>
                <w:color w:val="242424"/>
                <w:spacing w:val="-24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docelowej.</w:t>
            </w:r>
          </w:p>
          <w:p w:rsidR="00130EB8" w:rsidRPr="0006501E" w:rsidRDefault="00130EB8" w:rsidP="00130EB8">
            <w:pPr>
              <w:pStyle w:val="TableParagraph"/>
              <w:spacing w:before="2" w:line="235" w:lineRule="auto"/>
              <w:ind w:left="5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Członkowie </w:t>
            </w: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 xml:space="preserve">Rady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dokonają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oceny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informacji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przedstawionych </w:t>
            </w: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 xml:space="preserve">przez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wnioskodawcę </w:t>
            </w:r>
            <w:r w:rsidRPr="0006501E">
              <w:rPr>
                <w:rFonts w:ascii="Times New Roman" w:hAnsi="Times New Roman" w:cs="Times New Roman"/>
                <w:color w:val="2F2F2F"/>
                <w:w w:val="95"/>
                <w:sz w:val="20"/>
                <w:szCs w:val="20"/>
              </w:rPr>
              <w:t xml:space="preserve">i </w:t>
            </w:r>
            <w:r w:rsidRPr="0006501E">
              <w:rPr>
                <w:rFonts w:ascii="Times New Roman" w:hAnsi="Times New Roman" w:cs="Times New Roman"/>
                <w:color w:val="1F1F1F"/>
                <w:w w:val="95"/>
                <w:sz w:val="20"/>
                <w:szCs w:val="20"/>
              </w:rPr>
              <w:t xml:space="preserve">mogą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nie zgodzić się </w:t>
            </w:r>
            <w:r w:rsidRPr="0006501E">
              <w:rPr>
                <w:rFonts w:ascii="Times New Roman" w:hAnsi="Times New Roman" w:cs="Times New Roman"/>
                <w:color w:val="2A2A2A"/>
                <w:w w:val="95"/>
                <w:sz w:val="20"/>
                <w:szCs w:val="20"/>
              </w:rPr>
              <w:t xml:space="preserve">z </w:t>
            </w:r>
            <w:r w:rsidRPr="0006501E">
              <w:rPr>
                <w:rFonts w:ascii="Times New Roman" w:hAnsi="Times New Roman" w:cs="Times New Roman"/>
                <w:color w:val="1F1F1F"/>
                <w:w w:val="95"/>
                <w:sz w:val="20"/>
                <w:szCs w:val="20"/>
              </w:rPr>
              <w:t xml:space="preserve">jego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 xml:space="preserve">argumentacja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(pozostawiając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ślad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rewizyjny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postaci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pisemnego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uzasadnienia).</w:t>
            </w:r>
          </w:p>
          <w:p w:rsidR="00130EB8" w:rsidRPr="0006501E" w:rsidRDefault="00130EB8" w:rsidP="00130EB8">
            <w:pPr>
              <w:pStyle w:val="TableParagraph"/>
              <w:spacing w:line="199" w:lineRule="exact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EB8" w:rsidRPr="0006501E" w:rsidRDefault="00130EB8" w:rsidP="00130EB8">
            <w:pPr>
              <w:pStyle w:val="TableParagraph"/>
              <w:spacing w:line="199" w:lineRule="exact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Punktów </w:t>
            </w:r>
            <w:r w:rsidRPr="0006501E">
              <w:rPr>
                <w:rFonts w:ascii="Times New Roman" w:hAnsi="Times New Roman" w:cs="Times New Roman"/>
                <w:color w:val="232323"/>
                <w:sz w:val="20"/>
                <w:szCs w:val="20"/>
              </w:rPr>
              <w:t xml:space="preserve">nie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uzyska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operacja,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która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nie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przewiduje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szczególnego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sposobu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promowania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postaw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przedsiębiorczych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74E8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</w:p>
          <w:p w:rsidR="00130EB8" w:rsidRPr="0006501E" w:rsidRDefault="00130EB8" w:rsidP="00130EB8">
            <w:pPr>
              <w:pStyle w:val="TableParagraph"/>
              <w:spacing w:line="236" w:lineRule="exact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uzasadnienie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wnioskodawcy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sprowadzi </w:t>
            </w:r>
            <w:r w:rsidR="00E74E86"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si</w:t>
            </w:r>
            <w:r w:rsidR="00E74E8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ę</w:t>
            </w:r>
            <w:r w:rsidR="00E74E86"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 xml:space="preserve">do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stwierdzenia, </w:t>
            </w:r>
            <w:r w:rsidR="00E74E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ż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e </w:t>
            </w:r>
            <w:r w:rsidRPr="0006501E">
              <w:rPr>
                <w:rFonts w:ascii="Times New Roman" w:hAnsi="Times New Roman" w:cs="Times New Roman"/>
                <w:color w:val="232323"/>
                <w:sz w:val="20"/>
                <w:szCs w:val="20"/>
              </w:rPr>
              <w:t xml:space="preserve">będzie </w:t>
            </w:r>
            <w:r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 xml:space="preserve">promował </w:t>
            </w:r>
            <w:r w:rsidRPr="0006501E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 xml:space="preserve">postawy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przedsiębiorcze).</w:t>
            </w:r>
          </w:p>
          <w:p w:rsidR="00130EB8" w:rsidRPr="0006501E" w:rsidRDefault="00130EB8" w:rsidP="00130EB8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0EB8" w:rsidRPr="0006501E" w:rsidRDefault="00130EB8" w:rsidP="00130EB8">
            <w:pPr>
              <w:pStyle w:val="TableParagraph"/>
              <w:spacing w:line="229" w:lineRule="exact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 xml:space="preserve">Uzasadnienie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zastosowania </w:t>
            </w:r>
            <w:r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kryterium:</w:t>
            </w:r>
          </w:p>
          <w:p w:rsidR="00130EB8" w:rsidRPr="0006501E" w:rsidRDefault="00130EB8" w:rsidP="00130EB8">
            <w:pPr>
              <w:pStyle w:val="TableParagraph"/>
              <w:spacing w:line="185" w:lineRule="exact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odpowiada na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problemy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określone </w:t>
            </w:r>
            <w:r w:rsidRPr="0006501E">
              <w:rPr>
                <w:rFonts w:ascii="Times New Roman" w:hAnsi="Times New Roman" w:cs="Times New Roman"/>
                <w:color w:val="2A2A2A"/>
                <w:w w:val="95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diagnozie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i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analizie </w:t>
            </w:r>
            <w:r w:rsidRPr="0006501E">
              <w:rPr>
                <w:rFonts w:ascii="Times New Roman" w:hAnsi="Times New Roman" w:cs="Times New Roman"/>
                <w:color w:val="111111"/>
                <w:spacing w:val="2"/>
                <w:w w:val="95"/>
                <w:sz w:val="20"/>
                <w:szCs w:val="20"/>
              </w:rPr>
              <w:t>SWOT</w:t>
            </w:r>
            <w:r w:rsidRPr="0006501E">
              <w:rPr>
                <w:rFonts w:ascii="Times New Roman" w:hAnsi="Times New Roman" w:cs="Times New Roman"/>
                <w:color w:val="2A2A2A"/>
                <w:spacing w:val="2"/>
                <w:w w:val="95"/>
                <w:sz w:val="20"/>
                <w:szCs w:val="20"/>
              </w:rPr>
              <w:t xml:space="preserve">: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niskie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wskaźniki przedsiębiorczości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.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Przyczynia </w:t>
            </w:r>
            <w:r w:rsidRPr="0006501E">
              <w:rPr>
                <w:rFonts w:ascii="Times New Roman" w:hAnsi="Times New Roman" w:cs="Times New Roman"/>
                <w:color w:val="1F1F1F"/>
                <w:w w:val="95"/>
                <w:sz w:val="20"/>
                <w:szCs w:val="20"/>
              </w:rPr>
              <w:t xml:space="preserve">się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>do</w:t>
            </w:r>
            <w:r w:rsidRPr="0006501E">
              <w:rPr>
                <w:rFonts w:ascii="Times New Roman" w:hAnsi="Times New Roman" w:cs="Times New Roman"/>
                <w:color w:val="1A1A1A"/>
                <w:spacing w:val="-26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promocji</w:t>
            </w:r>
            <w:r w:rsidRPr="0006501E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przedsiębiorczości</w:t>
            </w:r>
            <w:r w:rsidRPr="0006501E">
              <w:rPr>
                <w:rFonts w:ascii="Times New Roman" w:hAnsi="Times New Roman" w:cs="Times New Roman"/>
                <w:color w:val="131313"/>
                <w:spacing w:val="-19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82828"/>
                <w:w w:val="95"/>
                <w:sz w:val="20"/>
                <w:szCs w:val="20"/>
              </w:rPr>
              <w:t>i</w:t>
            </w:r>
            <w:r w:rsidRPr="0006501E">
              <w:rPr>
                <w:rFonts w:ascii="Times New Roman" w:hAnsi="Times New Roman" w:cs="Times New Roman"/>
                <w:color w:val="282828"/>
                <w:spacing w:val="-22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62626"/>
                <w:w w:val="95"/>
                <w:sz w:val="20"/>
                <w:szCs w:val="20"/>
              </w:rPr>
              <w:t>w</w:t>
            </w:r>
            <w:r w:rsidRPr="0006501E">
              <w:rPr>
                <w:rFonts w:ascii="Times New Roman" w:hAnsi="Times New Roman" w:cs="Times New Roman"/>
                <w:color w:val="262626"/>
                <w:spacing w:val="-24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długofalowej</w:t>
            </w:r>
            <w:r w:rsidRPr="0006501E">
              <w:rPr>
                <w:rFonts w:ascii="Times New Roman" w:hAnsi="Times New Roman" w:cs="Times New Roman"/>
                <w:color w:val="111111"/>
                <w:spacing w:val="-13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perspektyw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ie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wpłynie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rozwój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gospodarczy</w:t>
            </w:r>
            <w:r w:rsidRPr="0006501E">
              <w:rPr>
                <w:rFonts w:ascii="Times New Roman" w:hAnsi="Times New Roman" w:cs="Times New Roman"/>
                <w:color w:val="181818"/>
                <w:spacing w:val="32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obszaru</w:t>
            </w:r>
          </w:p>
        </w:tc>
      </w:tr>
      <w:tr w:rsidR="0013414A" w:rsidRPr="0006501E" w:rsidTr="00F65AA8">
        <w:trPr>
          <w:trHeight w:val="3469"/>
        </w:trPr>
        <w:tc>
          <w:tcPr>
            <w:tcW w:w="1581" w:type="dxa"/>
            <w:vAlign w:val="center"/>
          </w:tcPr>
          <w:p w:rsidR="0013414A" w:rsidRPr="0006501E" w:rsidRDefault="0006501E" w:rsidP="00130EB8">
            <w:pPr>
              <w:pStyle w:val="TableParagraph"/>
              <w:spacing w:line="190" w:lineRule="exact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A2A2A"/>
                <w:w w:val="97"/>
                <w:sz w:val="20"/>
                <w:szCs w:val="20"/>
              </w:rPr>
              <w:lastRenderedPageBreak/>
              <w:t>5</w:t>
            </w:r>
          </w:p>
        </w:tc>
        <w:tc>
          <w:tcPr>
            <w:tcW w:w="2242" w:type="dxa"/>
            <w:vAlign w:val="center"/>
          </w:tcPr>
          <w:p w:rsidR="0013414A" w:rsidRPr="0006501E" w:rsidRDefault="00DB5EEE" w:rsidP="00130EB8">
            <w:pPr>
              <w:pStyle w:val="TableParagraph"/>
              <w:spacing w:line="185" w:lineRule="exact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Wnioskodawca </w:t>
            </w:r>
            <w:r w:rsidR="004F4A65"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>przewidział</w:t>
            </w: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wniesienie</w:t>
            </w:r>
          </w:p>
          <w:p w:rsidR="00B020D8" w:rsidRPr="0006501E" w:rsidRDefault="004F4A65" w:rsidP="00B020D8">
            <w:pPr>
              <w:pStyle w:val="TableParagraph"/>
              <w:spacing w:before="1" w:line="235" w:lineRule="auto"/>
              <w:ind w:left="46" w:right="-5" w:firstLine="5"/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>wkł</w:t>
            </w:r>
            <w:r w:rsidR="00DB5EEE"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>adu</w:t>
            </w:r>
            <w:r w:rsidR="00DB5EEE" w:rsidRPr="0006501E">
              <w:rPr>
                <w:rFonts w:ascii="Times New Roman" w:hAnsi="Times New Roman" w:cs="Times New Roman"/>
                <w:color w:val="161616"/>
                <w:spacing w:val="-14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wł</w:t>
            </w:r>
            <w:r w:rsidR="00DB5EEE"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asnego</w:t>
            </w:r>
            <w:r w:rsidR="00DB5EEE" w:rsidRPr="0006501E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="00DB5EEE"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na</w:t>
            </w:r>
            <w:r w:rsidR="00DB5EEE" w:rsidRPr="0006501E">
              <w:rPr>
                <w:rFonts w:ascii="Times New Roman" w:hAnsi="Times New Roman" w:cs="Times New Roman"/>
                <w:color w:val="181818"/>
                <w:spacing w:val="-21"/>
                <w:w w:val="95"/>
                <w:sz w:val="20"/>
                <w:szCs w:val="20"/>
              </w:rPr>
              <w:t xml:space="preserve"> </w:t>
            </w:r>
            <w:r w:rsidR="00DB5EEE"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poziomie</w:t>
            </w:r>
            <w:r w:rsidR="00DB5EEE" w:rsidRPr="0006501E">
              <w:rPr>
                <w:rFonts w:ascii="Times New Roman" w:hAnsi="Times New Roman" w:cs="Times New Roman"/>
                <w:color w:val="131313"/>
                <w:spacing w:val="-8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wyż</w:t>
            </w:r>
            <w:r w:rsidR="00DB5EEE"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szym </w:t>
            </w:r>
            <w:r w:rsidR="00B020D8"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niż 40%</w:t>
            </w:r>
          </w:p>
          <w:p w:rsidR="0013414A" w:rsidRPr="0006501E" w:rsidRDefault="0013414A" w:rsidP="00130EB8">
            <w:pPr>
              <w:pStyle w:val="TableParagraph"/>
              <w:numPr>
                <w:ilvl w:val="0"/>
                <w:numId w:val="2"/>
              </w:numPr>
              <w:tabs>
                <w:tab w:val="left" w:pos="148"/>
              </w:tabs>
              <w:spacing w:line="242" w:lineRule="auto"/>
              <w:ind w:left="40" w:right="179" w:hanging="11"/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13414A" w:rsidRPr="0006501E" w:rsidRDefault="009E546D" w:rsidP="009E546D">
            <w:pPr>
              <w:pStyle w:val="TableParagraph"/>
              <w:spacing w:line="187" w:lineRule="exact"/>
              <w:ind w:left="194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0 pkt. lub </w:t>
            </w:r>
            <w:r w:rsidR="0024099D"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bookmarkStart w:id="7" w:name="_GoBack"/>
            <w:bookmarkEnd w:id="7"/>
            <w:r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pkt.</w:t>
            </w:r>
          </w:p>
        </w:tc>
        <w:tc>
          <w:tcPr>
            <w:tcW w:w="10489" w:type="dxa"/>
            <w:vAlign w:val="center"/>
          </w:tcPr>
          <w:p w:rsidR="0013414A" w:rsidRPr="0006501E" w:rsidRDefault="004F4A65" w:rsidP="00130EB8">
            <w:pPr>
              <w:pStyle w:val="TableParagraph"/>
              <w:spacing w:line="185" w:lineRule="exact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Wkł</w:t>
            </w:r>
            <w:r w:rsidR="00DB5EEE"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wł</w:t>
            </w:r>
            <w:r w:rsidR="00DB5EEE"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asny </w:t>
            </w:r>
            <w:r w:rsidR="00DB5EEE"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jest rozumiany </w:t>
            </w:r>
            <w:r w:rsidR="00DB5EEE"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jako </w:t>
            </w:r>
            <w:r w:rsidR="00DB5EEE"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kwota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pozostał</w:t>
            </w:r>
            <w:r w:rsidR="00DB5EEE"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a </w:t>
            </w:r>
            <w:r w:rsidR="00DB5EEE"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po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odję</w:t>
            </w:r>
            <w:r w:rsidR="00DB5EEE"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ciu </w:t>
            </w:r>
            <w:r w:rsidR="00DB5EEE" w:rsidRPr="0006501E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od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łą</w:t>
            </w:r>
            <w:r w:rsidR="00DB5EEE"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cznej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wartości kosztó</w:t>
            </w:r>
            <w:r w:rsidR="00DB5EEE"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w </w:t>
            </w:r>
            <w:r w:rsidR="00DB5EEE"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kwalifikowanych </w:t>
            </w:r>
            <w:r w:rsidR="00DB5EEE"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kwot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y</w:t>
            </w:r>
          </w:p>
          <w:p w:rsidR="0013414A" w:rsidRDefault="00DB5EEE" w:rsidP="00B020D8">
            <w:pPr>
              <w:pStyle w:val="TableParagraph"/>
              <w:spacing w:before="7" w:line="228" w:lineRule="auto"/>
              <w:ind w:left="34" w:firstLine="12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wnioskowanego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dofinansowania.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Weryfikacja </w:t>
            </w:r>
            <w:r w:rsidR="004F4A65"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nastą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pi </w:t>
            </w:r>
            <w:r w:rsidRPr="0006501E">
              <w:rPr>
                <w:rFonts w:ascii="Times New Roman" w:hAnsi="Times New Roman" w:cs="Times New Roman"/>
                <w:color w:val="2D2D2D"/>
                <w:w w:val="95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oparciu </w:t>
            </w:r>
            <w:r w:rsidRPr="0006501E">
              <w:rPr>
                <w:rFonts w:ascii="Times New Roman" w:hAnsi="Times New Roman" w:cs="Times New Roman"/>
                <w:color w:val="282828"/>
                <w:w w:val="95"/>
                <w:sz w:val="20"/>
                <w:szCs w:val="20"/>
              </w:rPr>
              <w:t xml:space="preserve">o </w:t>
            </w:r>
            <w:r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 xml:space="preserve">informacje </w:t>
            </w:r>
            <w:r w:rsidR="004F4A65"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zawart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e </w:t>
            </w:r>
            <w:r w:rsidRPr="0006501E">
              <w:rPr>
                <w:rFonts w:ascii="Times New Roman" w:hAnsi="Times New Roman" w:cs="Times New Roman"/>
                <w:color w:val="1F1F1F"/>
                <w:w w:val="95"/>
                <w:sz w:val="20"/>
                <w:szCs w:val="20"/>
              </w:rPr>
              <w:t xml:space="preserve">we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wniosku o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dofinansowanie.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zostanie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uznane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za </w:t>
            </w:r>
            <w:r w:rsidR="004F4A65"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spełnione</w:t>
            </w:r>
            <w:r w:rsidR="00B020D8"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, </w:t>
            </w:r>
            <w:r w:rsidR="004F4A65"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jeś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li</w:t>
            </w:r>
            <w:r w:rsidRPr="0006501E">
              <w:rPr>
                <w:rFonts w:ascii="Times New Roman" w:hAnsi="Times New Roman" w:cs="Times New Roman"/>
                <w:color w:val="0E0E0E"/>
                <w:spacing w:val="-4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  <w:r w:rsidRPr="000650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zadeklaruje</w:t>
            </w:r>
            <w:r w:rsidRPr="0006501E">
              <w:rPr>
                <w:rFonts w:ascii="Times New Roman" w:hAnsi="Times New Roman" w:cs="Times New Roman"/>
                <w:color w:val="111111"/>
                <w:spacing w:val="2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wniesienie</w:t>
            </w:r>
            <w:r w:rsidRPr="0006501E">
              <w:rPr>
                <w:rFonts w:ascii="Times New Roman" w:hAnsi="Times New Roman" w:cs="Times New Roman"/>
                <w:color w:val="0E0E0E"/>
                <w:spacing w:val="2"/>
                <w:sz w:val="20"/>
                <w:szCs w:val="20"/>
              </w:rPr>
              <w:t xml:space="preserve"> </w:t>
            </w:r>
            <w:r w:rsidR="004F4A65"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wkł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adu </w:t>
            </w:r>
            <w:r w:rsidR="004F4A65"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wł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asnego</w:t>
            </w:r>
            <w:r w:rsidRPr="0006501E">
              <w:rPr>
                <w:rFonts w:ascii="Times New Roman" w:hAnsi="Times New Roman" w:cs="Times New Roman"/>
                <w:color w:val="111111"/>
                <w:spacing w:val="-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na</w:t>
            </w:r>
            <w:r w:rsidRPr="0006501E">
              <w:rPr>
                <w:rFonts w:ascii="Times New Roman" w:hAnsi="Times New Roman" w:cs="Times New Roman"/>
                <w:color w:val="1A1A1A"/>
                <w:spacing w:val="-6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poziomie</w:t>
            </w:r>
            <w:r w:rsidRPr="000650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F4A65" w:rsidRPr="0006501E">
              <w:rPr>
                <w:rFonts w:ascii="Times New Roman" w:hAnsi="Times New Roman" w:cs="Times New Roman"/>
                <w:sz w:val="20"/>
                <w:szCs w:val="20"/>
              </w:rPr>
              <w:t>wkł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adu</w:t>
            </w:r>
            <w:r w:rsidRPr="0006501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B020D8" w:rsidRPr="0006501E">
              <w:rPr>
                <w:rFonts w:ascii="Times New Roman" w:hAnsi="Times New Roman" w:cs="Times New Roman"/>
                <w:sz w:val="20"/>
                <w:szCs w:val="20"/>
              </w:rPr>
              <w:t>obowiązkowego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 (zgodnie </w:t>
            </w:r>
            <w:r w:rsidRPr="0006501E"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 xml:space="preserve">z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zapisami </w:t>
            </w:r>
            <w:proofErr w:type="spellStart"/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SzOOP</w:t>
            </w:r>
            <w:proofErr w:type="spellEnd"/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)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oraz </w:t>
            </w:r>
            <w:r w:rsidRPr="0006501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co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najmniej </w:t>
            </w:r>
            <w:r w:rsidR="00B020D8"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 xml:space="preserve">35 </w:t>
            </w:r>
            <w:r w:rsidR="00F54492"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punktó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procentowych </w:t>
            </w:r>
            <w:r w:rsidR="00F54492"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wkł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adu </w:t>
            </w:r>
            <w:r w:rsidR="00F54492"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wł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asnego </w:t>
            </w:r>
            <w:r w:rsidR="00F54492"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powyż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ej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minimum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.</w:t>
            </w:r>
          </w:p>
          <w:p w:rsidR="009E546D" w:rsidRDefault="009E546D" w:rsidP="00B020D8">
            <w:pPr>
              <w:pStyle w:val="TableParagraph"/>
              <w:spacing w:before="7" w:line="228" w:lineRule="auto"/>
              <w:ind w:left="34"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6D" w:rsidRDefault="009E546D" w:rsidP="009E546D">
            <w:pPr>
              <w:pStyle w:val="TableParagraph"/>
              <w:spacing w:line="235" w:lineRule="auto"/>
              <w:ind w:left="4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Ocena:</w:t>
            </w:r>
          </w:p>
          <w:p w:rsidR="009E546D" w:rsidRDefault="009E546D" w:rsidP="009E546D">
            <w:pPr>
              <w:pStyle w:val="TableParagraph"/>
              <w:spacing w:line="235" w:lineRule="auto"/>
              <w:ind w:left="4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 pkt. – zakładany wkład własny na poziomie wyższym niż 40% </w:t>
            </w:r>
          </w:p>
          <w:p w:rsidR="009E546D" w:rsidRDefault="009E546D" w:rsidP="009E546D">
            <w:pPr>
              <w:pStyle w:val="TableParagraph"/>
              <w:spacing w:line="235" w:lineRule="auto"/>
              <w:ind w:left="4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- 0 pkt. – zakładany wkład własny na poziomie niższym niż 40% </w:t>
            </w:r>
          </w:p>
          <w:p w:rsidR="009E546D" w:rsidRPr="0006501E" w:rsidRDefault="009E546D" w:rsidP="00C35B87">
            <w:pPr>
              <w:pStyle w:val="TableParagraph"/>
              <w:spacing w:before="7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4A" w:rsidRPr="0006501E" w:rsidRDefault="0013414A" w:rsidP="00130EB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414A" w:rsidRPr="0006501E" w:rsidRDefault="00DB5EEE" w:rsidP="00130EB8">
            <w:pPr>
              <w:pStyle w:val="TableParagraph"/>
              <w:spacing w:line="229" w:lineRule="exact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Uzasadnienie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zastosowania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kryterium:</w:t>
            </w:r>
          </w:p>
          <w:p w:rsidR="0013414A" w:rsidRPr="0006501E" w:rsidRDefault="00DB5EEE" w:rsidP="00B020D8">
            <w:pPr>
              <w:pStyle w:val="TableParagraph"/>
              <w:spacing w:line="235" w:lineRule="auto"/>
              <w:ind w:left="25" w:right="29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pozwala na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efektywne </w:t>
            </w:r>
            <w:r w:rsidRPr="0006501E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 xml:space="preserve">wykorzystanie </w:t>
            </w:r>
            <w:r w:rsidR="00F54492"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budż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etu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LSR, </w:t>
            </w:r>
            <w:r w:rsidR="00F54492"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poprzez zachę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canie </w:t>
            </w:r>
            <w:r w:rsidR="00F54492"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wnioskodawcó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do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wnoszenia </w:t>
            </w:r>
            <w:r w:rsidR="00F54492"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wkł</w:t>
            </w:r>
            <w:r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 xml:space="preserve">adu </w:t>
            </w:r>
            <w:r w:rsidR="00F54492" w:rsidRPr="0006501E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wł</w:t>
            </w:r>
            <w:r w:rsidRPr="0006501E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 xml:space="preserve">asnego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poziomie </w:t>
            </w:r>
            <w:r w:rsidR="00F54492"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wyższym niż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wymagany. </w:t>
            </w:r>
          </w:p>
        </w:tc>
      </w:tr>
      <w:tr w:rsidR="0013414A" w:rsidRPr="0006501E" w:rsidTr="0007054A">
        <w:trPr>
          <w:trHeight w:val="1842"/>
        </w:trPr>
        <w:tc>
          <w:tcPr>
            <w:tcW w:w="1581" w:type="dxa"/>
            <w:vAlign w:val="center"/>
          </w:tcPr>
          <w:p w:rsidR="0013414A" w:rsidRPr="0006501E" w:rsidRDefault="0006501E" w:rsidP="00130EB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3414A" w:rsidRPr="0006501E" w:rsidRDefault="0013414A" w:rsidP="00130EB8">
            <w:pPr>
              <w:pStyle w:val="TableParagraph"/>
              <w:spacing w:line="136" w:lineRule="exact"/>
              <w:ind w:left="2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3414A" w:rsidRPr="0006501E" w:rsidRDefault="00DB5EEE" w:rsidP="00130EB8">
            <w:pPr>
              <w:pStyle w:val="TableParagraph"/>
              <w:spacing w:line="194" w:lineRule="exact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Wnioskodawca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przewidzia</w:t>
            </w:r>
            <w:r w:rsidR="009641D1"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ł</w:t>
            </w:r>
          </w:p>
          <w:p w:rsidR="0013414A" w:rsidRPr="0006501E" w:rsidRDefault="00DB5EEE" w:rsidP="00130EB8">
            <w:pPr>
              <w:pStyle w:val="TableParagraph"/>
              <w:spacing w:before="7" w:line="235" w:lineRule="auto"/>
              <w:ind w:left="24" w:right="-19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wykorzystanie</w:t>
            </w:r>
            <w:r w:rsidRPr="0006501E">
              <w:rPr>
                <w:rFonts w:ascii="Times New Roman" w:hAnsi="Times New Roman" w:cs="Times New Roman"/>
                <w:color w:val="0F0F0F"/>
                <w:spacing w:val="-12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>form</w:t>
            </w:r>
            <w:r w:rsidR="0024099D"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 xml:space="preserve"> nauki</w:t>
            </w:r>
            <w:r w:rsidRPr="0006501E">
              <w:rPr>
                <w:rFonts w:ascii="Times New Roman" w:hAnsi="Times New Roman" w:cs="Times New Roman"/>
                <w:color w:val="0E0E0E"/>
                <w:spacing w:val="-19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praktycznej</w:t>
            </w:r>
            <w:r w:rsidR="0024099D"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 lub metod aktywizacyjnych lub warsztatowych</w:t>
            </w:r>
            <w:r w:rsidRPr="0006501E">
              <w:rPr>
                <w:rFonts w:ascii="Times New Roman" w:hAnsi="Times New Roman" w:cs="Times New Roman"/>
                <w:color w:val="131313"/>
                <w:spacing w:val="-9"/>
                <w:w w:val="95"/>
                <w:sz w:val="20"/>
                <w:szCs w:val="20"/>
              </w:rPr>
              <w:t xml:space="preserve"> </w:t>
            </w:r>
            <w:r w:rsidR="0024099D" w:rsidRPr="0006501E">
              <w:rPr>
                <w:rFonts w:ascii="Times New Roman" w:hAnsi="Times New Roman" w:cs="Times New Roman"/>
                <w:color w:val="131313"/>
                <w:spacing w:val="-9"/>
                <w:w w:val="95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ramach</w:t>
            </w:r>
            <w:r w:rsidRPr="0006501E">
              <w:rPr>
                <w:rFonts w:ascii="Times New Roman" w:hAnsi="Times New Roman" w:cs="Times New Roman"/>
                <w:color w:val="0F0F0F"/>
                <w:spacing w:val="1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projektu.</w:t>
            </w:r>
          </w:p>
          <w:p w:rsidR="0013414A" w:rsidRPr="0006501E" w:rsidRDefault="0013414A" w:rsidP="00130EB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414A" w:rsidRPr="0006501E" w:rsidRDefault="0013414A" w:rsidP="00130EB8">
            <w:pPr>
              <w:pStyle w:val="TableParagraph"/>
              <w:spacing w:line="228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right w:val="single" w:sz="4" w:space="0" w:color="auto"/>
            </w:tcBorders>
            <w:vAlign w:val="center"/>
          </w:tcPr>
          <w:p w:rsidR="0013414A" w:rsidRPr="0006501E" w:rsidRDefault="009E546D" w:rsidP="00130EB8">
            <w:pPr>
              <w:pStyle w:val="TableParagraph"/>
              <w:spacing w:line="191" w:lineRule="exact"/>
              <w:ind w:left="15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0 pkt.- </w:t>
            </w:r>
            <w:r w:rsidR="00DB5EEE" w:rsidRPr="0006501E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pkt.</w:t>
            </w:r>
          </w:p>
        </w:tc>
        <w:tc>
          <w:tcPr>
            <w:tcW w:w="10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4A" w:rsidRPr="0006501E" w:rsidRDefault="00DB5EEE" w:rsidP="00B020D8">
            <w:pPr>
              <w:pStyle w:val="TableParagraph"/>
              <w:spacing w:line="192" w:lineRule="exact"/>
              <w:ind w:left="26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Weryfikacja </w:t>
            </w:r>
            <w:r w:rsidR="003F0B00"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>nastą</w:t>
            </w: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 xml:space="preserve">pi </w:t>
            </w:r>
            <w:r w:rsidRPr="0006501E">
              <w:rPr>
                <w:rFonts w:ascii="Times New Roman" w:hAnsi="Times New Roman" w:cs="Times New Roman"/>
                <w:color w:val="383838"/>
                <w:w w:val="95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oparciu </w:t>
            </w:r>
            <w:r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o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informacje </w:t>
            </w:r>
            <w:r w:rsidRPr="0006501E">
              <w:rPr>
                <w:rFonts w:ascii="Times New Roman" w:hAnsi="Times New Roman" w:cs="Times New Roman"/>
                <w:color w:val="212121"/>
                <w:w w:val="95"/>
                <w:sz w:val="20"/>
                <w:szCs w:val="20"/>
              </w:rPr>
              <w:t xml:space="preserve">zawarte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 xml:space="preserve">we </w:t>
            </w:r>
            <w:r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 xml:space="preserve">wniosku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 xml:space="preserve">o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dofinansowanie. </w:t>
            </w:r>
            <w:r w:rsidR="00B020D8"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Punkty zostaną przyznane </w:t>
            </w:r>
            <w:r w:rsidR="00B020D8"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Wnioskodawcy</w:t>
            </w:r>
            <w:r w:rsidR="00A17F39"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, który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 </w:t>
            </w:r>
            <w:r w:rsidR="003F0B00"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>opisał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 </w:t>
            </w:r>
            <w:r w:rsidR="00B020D8"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wybrane </w:t>
            </w:r>
            <w:r w:rsidR="003F0B00"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>narzę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>dzia</w:t>
            </w:r>
            <w:r w:rsidR="00B020D8"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 nauki praktycznej lub metod aktywizacyjnych lub warsztatowych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>i</w:t>
            </w:r>
            <w:r w:rsidR="00B020D8"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B00"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uzasadnił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ich </w:t>
            </w:r>
            <w:r w:rsidR="003F0B00"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wybó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r </w:t>
            </w:r>
            <w:r w:rsidRPr="0006501E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w </w:t>
            </w:r>
            <w:r w:rsidR="003F0B00"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kontekście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 </w:t>
            </w:r>
            <w:r w:rsidR="003F0B00" w:rsidRPr="0006501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celó</w:t>
            </w:r>
            <w:r w:rsidRPr="0006501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w </w:t>
            </w:r>
            <w:r w:rsidR="00B020D8"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projektu, przy jednoczesnym zapewnieniu ich udziału na poziomie:</w:t>
            </w:r>
          </w:p>
          <w:p w:rsidR="00B020D8" w:rsidRPr="0006501E" w:rsidRDefault="00B020D8" w:rsidP="00B020D8">
            <w:pPr>
              <w:pStyle w:val="TableParagraph"/>
              <w:spacing w:line="192" w:lineRule="exact"/>
              <w:ind w:left="26"/>
              <w:jc w:val="center"/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0%-20% wymiaru godzinowego – Wnioskodawca nie otrzyma punktów</w:t>
            </w:r>
          </w:p>
          <w:p w:rsidR="00B020D8" w:rsidRPr="0006501E" w:rsidRDefault="00B020D8" w:rsidP="00B020D8">
            <w:pPr>
              <w:pStyle w:val="TableParagraph"/>
              <w:spacing w:line="192" w:lineRule="exact"/>
              <w:ind w:left="26"/>
              <w:jc w:val="center"/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21-40% wymiaru godzinowego – Wnioskodawca otrzyma 5 punktów</w:t>
            </w:r>
          </w:p>
          <w:p w:rsidR="00B020D8" w:rsidRPr="0006501E" w:rsidRDefault="00B020D8" w:rsidP="00B020D8">
            <w:pPr>
              <w:pStyle w:val="TableParagraph"/>
              <w:spacing w:line="192" w:lineRule="exact"/>
              <w:ind w:left="26"/>
              <w:jc w:val="center"/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41-60% wymiaru godzinowego – Wnioskodawca otrzyma 10 punktów</w:t>
            </w:r>
          </w:p>
          <w:p w:rsidR="00B020D8" w:rsidRPr="0006501E" w:rsidRDefault="00B020D8" w:rsidP="00B020D8">
            <w:pPr>
              <w:pStyle w:val="TableParagraph"/>
              <w:spacing w:line="192" w:lineRule="exact"/>
              <w:ind w:left="26"/>
              <w:jc w:val="center"/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Powyżej 60% wymiaru godzinowego – Wnioskodawca otrzyma 15 punktów</w:t>
            </w:r>
          </w:p>
          <w:p w:rsidR="00B020D8" w:rsidRPr="0006501E" w:rsidRDefault="00B020D8" w:rsidP="00B020D8">
            <w:pPr>
              <w:pStyle w:val="TableParagraph"/>
              <w:spacing w:line="192" w:lineRule="exact"/>
              <w:ind w:left="26"/>
              <w:jc w:val="center"/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</w:pPr>
          </w:p>
          <w:p w:rsidR="00B020D8" w:rsidRPr="0006501E" w:rsidRDefault="00B020D8" w:rsidP="00A17F39">
            <w:pPr>
              <w:pStyle w:val="TableParagraph"/>
              <w:spacing w:line="192" w:lineRule="exact"/>
              <w:ind w:left="26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W przypadku jednoczesnego wykorzystania form nauki praktycznej i/lub metod aktywizacyjnych i/lub warsztatowych wymiar godzinowy tych zajęć sumuje się.</w:t>
            </w:r>
          </w:p>
          <w:p w:rsidR="0013414A" w:rsidRPr="0006501E" w:rsidRDefault="00DB5EEE" w:rsidP="00130EB8">
            <w:pPr>
              <w:pStyle w:val="TableParagraph"/>
              <w:spacing w:before="1" w:line="235" w:lineRule="auto"/>
              <w:ind w:left="18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Wymiar</w:t>
            </w:r>
            <w:r w:rsidRPr="0006501E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F1F1F"/>
                <w:w w:val="95"/>
                <w:sz w:val="20"/>
                <w:szCs w:val="20"/>
              </w:rPr>
              <w:t>godzinowy</w:t>
            </w:r>
            <w:r w:rsidRPr="0006501E">
              <w:rPr>
                <w:rFonts w:ascii="Times New Roman" w:hAnsi="Times New Roman" w:cs="Times New Roman"/>
                <w:color w:val="1F1F1F"/>
                <w:spacing w:val="-14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>jest</w:t>
            </w:r>
            <w:r w:rsidRPr="0006501E">
              <w:rPr>
                <w:rFonts w:ascii="Times New Roman" w:hAnsi="Times New Roman" w:cs="Times New Roman"/>
                <w:color w:val="1A1A1A"/>
                <w:spacing w:val="-17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>rozumiany</w:t>
            </w:r>
            <w:r w:rsidRPr="0006501E">
              <w:rPr>
                <w:rFonts w:ascii="Times New Roman" w:hAnsi="Times New Roman" w:cs="Times New Roman"/>
                <w:color w:val="151515"/>
                <w:spacing w:val="-16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>jako</w:t>
            </w:r>
            <w:r w:rsidRPr="0006501E">
              <w:rPr>
                <w:rFonts w:ascii="Times New Roman" w:hAnsi="Times New Roman" w:cs="Times New Roman"/>
                <w:color w:val="151515"/>
                <w:spacing w:val="-17"/>
                <w:w w:val="95"/>
                <w:sz w:val="20"/>
                <w:szCs w:val="20"/>
              </w:rPr>
              <w:t xml:space="preserve"> </w:t>
            </w:r>
            <w:r w:rsidR="003F0B00"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łączny</w:t>
            </w:r>
            <w:r w:rsidRPr="0006501E">
              <w:rPr>
                <w:rFonts w:ascii="Times New Roman" w:hAnsi="Times New Roman" w:cs="Times New Roman"/>
                <w:color w:val="111111"/>
                <w:spacing w:val="-11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>czas</w:t>
            </w:r>
            <w:r w:rsidRPr="0006501E">
              <w:rPr>
                <w:rFonts w:ascii="Times New Roman" w:hAnsi="Times New Roman" w:cs="Times New Roman"/>
                <w:color w:val="1A1A1A"/>
                <w:spacing w:val="-19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szkolenia/wydarzenia</w:t>
            </w:r>
            <w:r w:rsidRPr="0006501E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C0C0C"/>
                <w:w w:val="95"/>
                <w:sz w:val="20"/>
                <w:szCs w:val="20"/>
              </w:rPr>
              <w:t>zgodnie</w:t>
            </w:r>
            <w:r w:rsidRPr="0006501E">
              <w:rPr>
                <w:rFonts w:ascii="Times New Roman" w:hAnsi="Times New Roman" w:cs="Times New Roman"/>
                <w:color w:val="0C0C0C"/>
                <w:spacing w:val="-15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82828"/>
                <w:w w:val="95"/>
                <w:sz w:val="20"/>
                <w:szCs w:val="20"/>
              </w:rPr>
              <w:t>z</w:t>
            </w:r>
            <w:r w:rsidRPr="0006501E">
              <w:rPr>
                <w:rFonts w:ascii="Times New Roman" w:hAnsi="Times New Roman" w:cs="Times New Roman"/>
                <w:color w:val="282828"/>
                <w:spacing w:val="-20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>harmonogramem</w:t>
            </w:r>
            <w:r w:rsidRPr="0006501E">
              <w:rPr>
                <w:rFonts w:ascii="Times New Roman" w:hAnsi="Times New Roman" w:cs="Times New Roman"/>
                <w:color w:val="1A1A1A"/>
                <w:spacing w:val="-4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przedstawionym</w:t>
            </w:r>
            <w:r w:rsidRPr="0006501E">
              <w:rPr>
                <w:rFonts w:ascii="Times New Roman" w:hAnsi="Times New Roman" w:cs="Times New Roman"/>
                <w:color w:val="0F0F0F"/>
                <w:spacing w:val="-24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A2A2A"/>
                <w:w w:val="95"/>
                <w:sz w:val="20"/>
                <w:szCs w:val="20"/>
              </w:rPr>
              <w:t xml:space="preserve">przez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Wnioskodawc</w:t>
            </w:r>
            <w:r w:rsidR="003F0B00"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ę.</w:t>
            </w:r>
          </w:p>
          <w:p w:rsidR="0013414A" w:rsidRPr="0006501E" w:rsidRDefault="0013414A" w:rsidP="00130EB8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414A" w:rsidRPr="0006501E" w:rsidRDefault="00DB5EEE" w:rsidP="00130EB8">
            <w:pPr>
              <w:pStyle w:val="TableParagraph"/>
              <w:spacing w:line="232" w:lineRule="exact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Uzasadnienie zastosowania </w:t>
            </w:r>
            <w:r w:rsidR="003F0B00"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k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ryterium:</w:t>
            </w:r>
          </w:p>
          <w:p w:rsidR="0013414A" w:rsidRPr="0006501E" w:rsidRDefault="00DB5EEE" w:rsidP="00130EB8">
            <w:pPr>
              <w:pStyle w:val="TableParagraph"/>
              <w:spacing w:before="1" w:line="235" w:lineRule="auto"/>
              <w:ind w:left="18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Kryterium</w:t>
            </w:r>
            <w:r w:rsidRPr="0006501E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>pozwala</w:t>
            </w:r>
            <w:r w:rsidRPr="0006501E">
              <w:rPr>
                <w:rFonts w:ascii="Times New Roman" w:hAnsi="Times New Roman" w:cs="Times New Roman"/>
                <w:color w:val="161616"/>
                <w:spacing w:val="-6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>na</w:t>
            </w:r>
            <w:r w:rsidRPr="0006501E">
              <w:rPr>
                <w:rFonts w:ascii="Times New Roman" w:hAnsi="Times New Roman" w:cs="Times New Roman"/>
                <w:color w:val="1A1A1A"/>
                <w:spacing w:val="-13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preferowanie</w:t>
            </w:r>
            <w:r w:rsidRPr="0006501E">
              <w:rPr>
                <w:rFonts w:ascii="Times New Roman" w:hAnsi="Times New Roman" w:cs="Times New Roman"/>
                <w:color w:val="111111"/>
                <w:spacing w:val="-5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E0E0E"/>
                <w:w w:val="95"/>
                <w:sz w:val="20"/>
                <w:szCs w:val="20"/>
              </w:rPr>
              <w:t>operacji,</w:t>
            </w:r>
            <w:r w:rsidRPr="0006501E">
              <w:rPr>
                <w:rFonts w:ascii="Times New Roman" w:hAnsi="Times New Roman" w:cs="Times New Roman"/>
                <w:color w:val="0E0E0E"/>
                <w:spacing w:val="1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>w</w:t>
            </w:r>
            <w:r w:rsidRPr="0006501E">
              <w:rPr>
                <w:rFonts w:ascii="Times New Roman" w:hAnsi="Times New Roman" w:cs="Times New Roman"/>
                <w:color w:val="232323"/>
                <w:spacing w:val="-13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81818"/>
                <w:w w:val="95"/>
                <w:sz w:val="20"/>
                <w:szCs w:val="20"/>
              </w:rPr>
              <w:t>ramach</w:t>
            </w:r>
            <w:r w:rsidRPr="0006501E">
              <w:rPr>
                <w:rFonts w:ascii="Times New Roman" w:hAnsi="Times New Roman" w:cs="Times New Roman"/>
                <w:color w:val="181818"/>
                <w:spacing w:val="-13"/>
                <w:w w:val="95"/>
                <w:sz w:val="20"/>
                <w:szCs w:val="20"/>
              </w:rPr>
              <w:t xml:space="preserve"> </w:t>
            </w:r>
            <w:r w:rsidR="003F0B00"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>któ</w:t>
            </w:r>
            <w:r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>rych</w:t>
            </w:r>
            <w:r w:rsidRPr="0006501E">
              <w:rPr>
                <w:rFonts w:ascii="Times New Roman" w:hAnsi="Times New Roman" w:cs="Times New Roman"/>
                <w:color w:val="151515"/>
                <w:spacing w:val="-12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uczestnicy</w:t>
            </w:r>
            <w:r w:rsidRPr="0006501E">
              <w:rPr>
                <w:rFonts w:ascii="Times New Roman" w:hAnsi="Times New Roman" w:cs="Times New Roman"/>
                <w:color w:val="131313"/>
                <w:spacing w:val="-6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>odb</w:t>
            </w:r>
            <w:r w:rsidR="003F0B00" w:rsidRPr="0006501E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>ędą</w:t>
            </w:r>
            <w:r w:rsidRPr="0006501E">
              <w:rPr>
                <w:rFonts w:ascii="Times New Roman" w:hAnsi="Times New Roman" w:cs="Times New Roman"/>
                <w:color w:val="1C1C1C"/>
                <w:spacing w:val="-17"/>
                <w:w w:val="95"/>
                <w:sz w:val="20"/>
                <w:szCs w:val="20"/>
              </w:rPr>
              <w:t xml:space="preserve"> </w:t>
            </w:r>
            <w:r w:rsidR="003F0B00"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zaję</w:t>
            </w:r>
            <w:r w:rsidRPr="0006501E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>cia</w:t>
            </w:r>
            <w:r w:rsidRPr="0006501E">
              <w:rPr>
                <w:rFonts w:ascii="Times New Roman" w:hAnsi="Times New Roman" w:cs="Times New Roman"/>
                <w:color w:val="111111"/>
                <w:spacing w:val="-8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>praktyczne</w:t>
            </w:r>
            <w:r w:rsidR="0024099D" w:rsidRPr="0006501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lub warsztatowe lub aktywizacyjne</w:t>
            </w:r>
            <w:r w:rsidRPr="0006501E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F2F2F"/>
                <w:w w:val="95"/>
                <w:sz w:val="20"/>
                <w:szCs w:val="20"/>
              </w:rPr>
              <w:t>i</w:t>
            </w:r>
            <w:r w:rsidRPr="0006501E">
              <w:rPr>
                <w:rFonts w:ascii="Times New Roman" w:hAnsi="Times New Roman" w:cs="Times New Roman"/>
                <w:color w:val="2F2F2F"/>
                <w:spacing w:val="-7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A1A1A"/>
                <w:w w:val="95"/>
                <w:sz w:val="20"/>
                <w:szCs w:val="20"/>
              </w:rPr>
              <w:t>to</w:t>
            </w:r>
            <w:r w:rsidRPr="0006501E">
              <w:rPr>
                <w:rFonts w:ascii="Times New Roman" w:hAnsi="Times New Roman" w:cs="Times New Roman"/>
                <w:color w:val="1A1A1A"/>
                <w:spacing w:val="-6"/>
                <w:w w:val="95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2D2D2D"/>
                <w:w w:val="95"/>
                <w:sz w:val="20"/>
                <w:szCs w:val="20"/>
              </w:rPr>
              <w:t>w</w:t>
            </w:r>
            <w:r w:rsidRPr="0006501E">
              <w:rPr>
                <w:rFonts w:ascii="Times New Roman" w:hAnsi="Times New Roman" w:cs="Times New Roman"/>
                <w:color w:val="2D2D2D"/>
                <w:spacing w:val="-12"/>
                <w:w w:val="95"/>
                <w:sz w:val="20"/>
                <w:szCs w:val="20"/>
              </w:rPr>
              <w:t xml:space="preserve"> </w:t>
            </w:r>
            <w:r w:rsidR="003F0B00" w:rsidRPr="0006501E">
              <w:rPr>
                <w:rFonts w:ascii="Times New Roman" w:hAnsi="Times New Roman" w:cs="Times New Roman"/>
                <w:color w:val="151515"/>
                <w:w w:val="95"/>
                <w:sz w:val="20"/>
                <w:szCs w:val="20"/>
              </w:rPr>
              <w:t xml:space="preserve"> możliwie dużym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wymiarze</w:t>
            </w:r>
            <w:r w:rsidRPr="0006501E">
              <w:rPr>
                <w:rFonts w:ascii="Times New Roman" w:hAnsi="Times New Roman" w:cs="Times New Roman"/>
                <w:color w:val="131313"/>
                <w:spacing w:val="17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godzinowym.</w:t>
            </w:r>
          </w:p>
        </w:tc>
      </w:tr>
      <w:tr w:rsidR="0006501E" w:rsidRPr="0006501E" w:rsidTr="0007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6"/>
        </w:trPr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06501E" w:rsidRPr="0006501E" w:rsidRDefault="0006501E" w:rsidP="001E5A6A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501E" w:rsidRDefault="0006501E" w:rsidP="001E5A6A">
            <w:pPr>
              <w:pStyle w:val="TableParagraph"/>
              <w:spacing w:line="136" w:lineRule="exact"/>
              <w:ind w:lef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D7" w:rsidRPr="0006501E" w:rsidRDefault="00EC21D7" w:rsidP="001E5A6A">
            <w:pPr>
              <w:pStyle w:val="TableParagraph"/>
              <w:spacing w:line="136" w:lineRule="exact"/>
              <w:ind w:lef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06501E" w:rsidRPr="0006501E" w:rsidRDefault="0006501E" w:rsidP="001E5A6A">
            <w:pPr>
              <w:pStyle w:val="TableParagraph"/>
              <w:spacing w:line="186" w:lineRule="exact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Projekt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przewiduje realizację wskaźnika efektywności zatrudnieniowej na poziomie wyższym niż 35% (dotyczy uczestników projektu zagrożonych ubóstwem lub wykluczeniem społecznym, którzy skorzystali z usług aktywnej integracji o charakterze zawodowym</w:t>
            </w:r>
          </w:p>
          <w:p w:rsidR="0006501E" w:rsidRPr="0006501E" w:rsidRDefault="0006501E" w:rsidP="001E5A6A">
            <w:pPr>
              <w:pStyle w:val="TableParagraph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01E" w:rsidRPr="0006501E" w:rsidRDefault="009E546D" w:rsidP="001E5A6A">
            <w:pPr>
              <w:pStyle w:val="TableParagraph"/>
              <w:spacing w:line="197" w:lineRule="exact"/>
              <w:ind w:left="149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0 pkt.- </w:t>
            </w:r>
            <w:r w:rsidR="0006501E"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 pkt.</w:t>
            </w:r>
            <w:r w:rsidR="0006501E"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10489" w:type="dxa"/>
            <w:tcBorders>
              <w:left w:val="single" w:sz="4" w:space="0" w:color="auto"/>
              <w:right w:val="single" w:sz="4" w:space="0" w:color="auto"/>
            </w:tcBorders>
          </w:tcPr>
          <w:p w:rsidR="0006501E" w:rsidRPr="0006501E" w:rsidRDefault="0006501E" w:rsidP="001E5A6A">
            <w:pPr>
              <w:pStyle w:val="TableParagraph"/>
              <w:spacing w:line="187" w:lineRule="exact"/>
              <w:ind w:left="11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Weryfikacja nastąpi o oparciu o zapisy wniosku o dofinansowanie projektu. Punkty zostaną przyznane wnioskodawcy, jeżeli:</w:t>
            </w:r>
          </w:p>
          <w:p w:rsidR="0006501E" w:rsidRPr="0006501E" w:rsidRDefault="0006501E" w:rsidP="001E5A6A">
            <w:pPr>
              <w:pStyle w:val="TableParagraph"/>
              <w:spacing w:line="187" w:lineRule="exact"/>
              <w:ind w:left="11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Zadeklarował osiągnięcie poziomu efektywności zatrudnieniowej (pomiar wg standardów </w:t>
            </w:r>
            <w:proofErr w:type="spellStart"/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SzOOP</w:t>
            </w:r>
            <w:proofErr w:type="spellEnd"/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) na poziomie od 35% do 40% uczestników – 5 punktów</w:t>
            </w:r>
          </w:p>
          <w:p w:rsidR="0006501E" w:rsidRPr="0006501E" w:rsidRDefault="0006501E" w:rsidP="001E5A6A">
            <w:pPr>
              <w:pStyle w:val="TableParagraph"/>
              <w:spacing w:line="187" w:lineRule="exact"/>
              <w:ind w:left="11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Zadeklarował osiągnięcie poziomu efektywności zatrudnieniowej (pomiar wg standardów </w:t>
            </w:r>
            <w:proofErr w:type="spellStart"/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SzOOP</w:t>
            </w:r>
            <w:proofErr w:type="spellEnd"/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)  na poziomie powyżej 40% uczestników – 10 punktów</w:t>
            </w:r>
          </w:p>
          <w:p w:rsidR="0006501E" w:rsidRPr="0006501E" w:rsidRDefault="0006501E" w:rsidP="001E5A6A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501E" w:rsidRPr="0006501E" w:rsidRDefault="0006501E" w:rsidP="001E5A6A">
            <w:pPr>
              <w:pStyle w:val="TableParagraph"/>
              <w:spacing w:line="229" w:lineRule="exac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Uzasadnienie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zastosowania </w:t>
            </w:r>
            <w:r w:rsidRPr="0006501E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kryterium:</w:t>
            </w:r>
          </w:p>
          <w:p w:rsidR="0006501E" w:rsidRPr="0006501E" w:rsidRDefault="0006501E" w:rsidP="001E5A6A">
            <w:pPr>
              <w:pStyle w:val="TableParagraph"/>
              <w:spacing w:before="4" w:line="228" w:lineRule="auto"/>
              <w:ind w:left="9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pozwala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preferowanie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operacji, </w:t>
            </w:r>
            <w:r w:rsidRPr="0006501E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ramach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których zakładana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jest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aktywizacja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zawodowa.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ma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bezpośredni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wpływ 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osiąganie wartości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docelowych 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wskaźników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rezultatu.</w:t>
            </w:r>
          </w:p>
        </w:tc>
      </w:tr>
      <w:tr w:rsidR="0013414A" w:rsidRPr="0006501E" w:rsidTr="00F65AA8">
        <w:trPr>
          <w:trHeight w:val="1136"/>
        </w:trPr>
        <w:tc>
          <w:tcPr>
            <w:tcW w:w="1581" w:type="dxa"/>
            <w:vAlign w:val="center"/>
          </w:tcPr>
          <w:p w:rsidR="0013414A" w:rsidRPr="0006501E" w:rsidRDefault="0013414A" w:rsidP="00130EB8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414A" w:rsidRPr="0006501E" w:rsidRDefault="00EC21D7" w:rsidP="0006501E">
            <w:pPr>
              <w:pStyle w:val="TableParagraph"/>
              <w:spacing w:line="136" w:lineRule="exact"/>
              <w:ind w:lef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2"/>
                <w:sz w:val="20"/>
                <w:szCs w:val="20"/>
                <w:lang w:bidi="ar-SA"/>
              </w:rPr>
              <w:t>8</w:t>
            </w:r>
          </w:p>
        </w:tc>
        <w:tc>
          <w:tcPr>
            <w:tcW w:w="2242" w:type="dxa"/>
            <w:vAlign w:val="center"/>
          </w:tcPr>
          <w:p w:rsidR="0006501E" w:rsidRPr="0006501E" w:rsidRDefault="00DB5EEE" w:rsidP="0006501E">
            <w:pPr>
              <w:pStyle w:val="TableParagraph"/>
              <w:spacing w:line="186" w:lineRule="exact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P</w:t>
            </w:r>
            <w:r w:rsidR="0006501E"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rojekt </w:t>
            </w:r>
            <w:r w:rsidR="0006501E"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przewiduje realizację wskaźnika efektywności społecznej na poziomie wyższym niż 75% (dotyczy uczestników projektu zagrożonych ubóstwem lub </w:t>
            </w:r>
            <w:r w:rsidR="0006501E" w:rsidRPr="00065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wykluczeniem społecznym, którzy skorzystali z usług aktywnej integracji o charakterze społecznym, edukacyjnym lub zdrowotnym</w:t>
            </w:r>
          </w:p>
          <w:p w:rsidR="0013414A" w:rsidRPr="0006501E" w:rsidRDefault="0013414A" w:rsidP="00130EB8">
            <w:pPr>
              <w:pStyle w:val="TableParagraph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13414A" w:rsidRPr="0006501E" w:rsidRDefault="009E546D" w:rsidP="00130EB8">
            <w:pPr>
              <w:pStyle w:val="TableParagraph"/>
              <w:spacing w:line="197" w:lineRule="exact"/>
              <w:ind w:left="149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lastRenderedPageBreak/>
              <w:t xml:space="preserve">0 pkt. – </w:t>
            </w:r>
            <w:r w:rsidR="00A17F39"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 pkt.</w:t>
            </w:r>
            <w:r w:rsidR="00A17F39" w:rsidRPr="0006501E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10489" w:type="dxa"/>
            <w:vAlign w:val="center"/>
          </w:tcPr>
          <w:p w:rsidR="0006501E" w:rsidRPr="0006501E" w:rsidRDefault="0006501E" w:rsidP="0006501E">
            <w:pPr>
              <w:pStyle w:val="TableParagraph"/>
              <w:spacing w:line="187" w:lineRule="exact"/>
              <w:ind w:left="11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Weryfikacja nastąpi o oparciu o zapisy wniosku o dofinansowanie projektu. Punkty zostaną przyznane wnioskodawcy, jeżeli:</w:t>
            </w:r>
          </w:p>
          <w:p w:rsidR="0006501E" w:rsidRPr="0006501E" w:rsidRDefault="0006501E" w:rsidP="0006501E">
            <w:pPr>
              <w:pStyle w:val="TableParagraph"/>
              <w:spacing w:line="187" w:lineRule="exact"/>
              <w:ind w:left="11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Zadeklarował osiągnięcie poziomu efektywności społecznej</w:t>
            </w:r>
            <w:r w:rsidR="00C84E2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</w:t>
            </w:r>
            <w:r w:rsidR="00C84E26"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(pomiar wg standardów </w:t>
            </w:r>
            <w:proofErr w:type="spellStart"/>
            <w:r w:rsidR="00C84E26"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SzOOP</w:t>
            </w:r>
            <w:proofErr w:type="spellEnd"/>
            <w:r w:rsidR="00C84E26"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)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na poziomie od 75% do 80% uczestników – 5 punktów</w:t>
            </w:r>
          </w:p>
          <w:p w:rsidR="0006501E" w:rsidRPr="0006501E" w:rsidRDefault="0006501E" w:rsidP="0006501E">
            <w:pPr>
              <w:pStyle w:val="TableParagraph"/>
              <w:spacing w:line="187" w:lineRule="exact"/>
              <w:ind w:left="11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Zadeklarował osiągnięcie poziomu efektywności </w:t>
            </w:r>
            <w:r w:rsidR="00C84E2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społecznej </w:t>
            </w:r>
            <w:r w:rsidR="00C84E26"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(pomiar wg standardów </w:t>
            </w:r>
            <w:proofErr w:type="spellStart"/>
            <w:r w:rsidR="00C84E26"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SzOOP</w:t>
            </w:r>
            <w:proofErr w:type="spellEnd"/>
            <w:r w:rsidR="00C84E26"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)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na poziomie powyżej 80% uczestników – 10 punktów</w:t>
            </w:r>
          </w:p>
          <w:p w:rsidR="0006501E" w:rsidRPr="0006501E" w:rsidRDefault="0006501E" w:rsidP="0006501E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501E" w:rsidRPr="0006501E" w:rsidRDefault="0006501E" w:rsidP="0006501E">
            <w:pPr>
              <w:pStyle w:val="TableParagraph"/>
              <w:spacing w:line="229" w:lineRule="exac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lastRenderedPageBreak/>
              <w:t xml:space="preserve">Uzasadnienie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zastosowania </w:t>
            </w:r>
            <w:r w:rsidRPr="0006501E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kryterium:</w:t>
            </w:r>
          </w:p>
          <w:p w:rsidR="0013414A" w:rsidRPr="0006501E" w:rsidRDefault="0006501E" w:rsidP="0006501E">
            <w:pPr>
              <w:pStyle w:val="TableParagraph"/>
              <w:spacing w:before="4" w:line="228" w:lineRule="auto"/>
              <w:ind w:left="9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pozwala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preferowanie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operacji, </w:t>
            </w:r>
            <w:r w:rsidRPr="0006501E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ramach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których zakładana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jest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społeczna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.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ma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bezpośredni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wpływ 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osiąganie wartości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docelowych 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wskaźników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rezultatu</w:t>
            </w:r>
          </w:p>
        </w:tc>
      </w:tr>
      <w:tr w:rsidR="00C84E26" w:rsidRPr="0006501E" w:rsidTr="00F65AA8">
        <w:trPr>
          <w:trHeight w:val="1136"/>
        </w:trPr>
        <w:tc>
          <w:tcPr>
            <w:tcW w:w="1581" w:type="dxa"/>
            <w:vAlign w:val="center"/>
          </w:tcPr>
          <w:p w:rsidR="00C84E26" w:rsidRPr="00EC21D7" w:rsidRDefault="00EC21D7" w:rsidP="00130EB8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42" w:type="dxa"/>
            <w:vAlign w:val="center"/>
          </w:tcPr>
          <w:p w:rsidR="00C84E26" w:rsidRPr="0006501E" w:rsidRDefault="00C84E26" w:rsidP="00B44B21">
            <w:pPr>
              <w:pStyle w:val="TableParagraph"/>
              <w:spacing w:line="186" w:lineRule="exact"/>
              <w:ind w:left="22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Projekt przewiduje tworzenie pa</w:t>
            </w:r>
            <w:r w:rsidR="00B44B2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rtnerstw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publiczno-społecznych </w:t>
            </w:r>
          </w:p>
        </w:tc>
        <w:tc>
          <w:tcPr>
            <w:tcW w:w="1019" w:type="dxa"/>
            <w:gridSpan w:val="2"/>
            <w:vAlign w:val="center"/>
          </w:tcPr>
          <w:p w:rsidR="00C84E26" w:rsidRPr="0006501E" w:rsidRDefault="009E546D" w:rsidP="00130EB8">
            <w:pPr>
              <w:pStyle w:val="TableParagraph"/>
              <w:spacing w:line="197" w:lineRule="exact"/>
              <w:ind w:left="149" w:right="100"/>
              <w:jc w:val="center"/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0 pkt. – </w:t>
            </w:r>
            <w:r w:rsidR="00C84E26"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232323"/>
                <w:w w:val="95"/>
                <w:sz w:val="20"/>
                <w:szCs w:val="20"/>
              </w:rPr>
              <w:t xml:space="preserve"> pkt.</w:t>
            </w:r>
          </w:p>
        </w:tc>
        <w:tc>
          <w:tcPr>
            <w:tcW w:w="10489" w:type="dxa"/>
            <w:vAlign w:val="center"/>
          </w:tcPr>
          <w:p w:rsidR="00C84E26" w:rsidRPr="0006501E" w:rsidRDefault="00C84E26" w:rsidP="00C84E26">
            <w:pPr>
              <w:pStyle w:val="TableParagraph"/>
              <w:spacing w:line="187" w:lineRule="exact"/>
              <w:ind w:left="11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Weryfikacja nastąpi o oparciu o zapisy wniosku o dofinansowanie projektu. Punkty zostaną przyznane wnioskodawcy, jeżeli:</w:t>
            </w:r>
          </w:p>
          <w:p w:rsidR="00C84E26" w:rsidRPr="0006501E" w:rsidRDefault="00C84E26" w:rsidP="00C84E26">
            <w:pPr>
              <w:pStyle w:val="TableParagraph"/>
              <w:spacing w:line="187" w:lineRule="exact"/>
              <w:ind w:left="11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Zadeklarował </w:t>
            </w:r>
            <w:r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utworzenie jednego partnerstwa publiczno-społecznego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(pomiar wg standardów </w:t>
            </w:r>
            <w:proofErr w:type="spellStart"/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SzOOP</w:t>
            </w:r>
            <w:proofErr w:type="spellEnd"/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– 5 punktów</w:t>
            </w:r>
          </w:p>
          <w:p w:rsidR="00C84E26" w:rsidRPr="0006501E" w:rsidRDefault="00C84E26" w:rsidP="00C84E26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Zadeklarował </w:t>
            </w:r>
            <w:r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utworzenie więcej niż jednego partnerstwa publiczno-społecznego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(pomiar wg standardów </w:t>
            </w:r>
            <w:proofErr w:type="spellStart"/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SzOOP</w:t>
            </w:r>
            <w:proofErr w:type="spellEnd"/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10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punktów</w:t>
            </w:r>
            <w:r w:rsidRPr="000650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84E26" w:rsidRPr="0006501E" w:rsidRDefault="00C84E26" w:rsidP="00C84E26">
            <w:pPr>
              <w:pStyle w:val="TableParagraph"/>
              <w:spacing w:line="229" w:lineRule="exac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Uzasadnienie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zastosowania </w:t>
            </w:r>
            <w:r w:rsidRPr="0006501E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kryterium:</w:t>
            </w:r>
          </w:p>
          <w:p w:rsidR="00C84E26" w:rsidRPr="0006501E" w:rsidRDefault="00C84E26" w:rsidP="00C84E26">
            <w:pPr>
              <w:pStyle w:val="TableParagraph"/>
              <w:spacing w:line="187" w:lineRule="exact"/>
              <w:ind w:left="11"/>
              <w:jc w:val="center"/>
              <w:rPr>
                <w:rFonts w:ascii="Times New Roman" w:hAnsi="Times New Roman" w:cs="Times New Roman"/>
                <w:color w:val="0F0F0F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pozwala 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preferowanie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operacji, </w:t>
            </w:r>
            <w:r w:rsidRPr="0006501E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w </w:t>
            </w:r>
            <w:r w:rsidRPr="0006501E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ramach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których zakładana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jest </w:t>
            </w:r>
            <w:r w:rsidRPr="0006501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społeczna</w:t>
            </w:r>
            <w:r w:rsidRPr="0006501E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. </w:t>
            </w:r>
            <w:r w:rsidRPr="0006501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Kryterium </w:t>
            </w:r>
            <w:r w:rsidRPr="0006501E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ma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 xml:space="preserve">bezpośredni </w:t>
            </w:r>
            <w:r w:rsidRPr="0006501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wpływ 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na </w:t>
            </w:r>
            <w:r w:rsidRPr="0006501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osiąganie wartości </w:t>
            </w:r>
            <w:r w:rsidRPr="0006501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docelowych </w:t>
            </w:r>
            <w:r w:rsidRPr="0006501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wskaźników </w:t>
            </w:r>
            <w:r w:rsidRPr="0006501E">
              <w:rPr>
                <w:rFonts w:ascii="Times New Roman" w:hAnsi="Times New Roman" w:cs="Times New Roman"/>
                <w:sz w:val="20"/>
                <w:szCs w:val="20"/>
              </w:rPr>
              <w:t>rezultatu</w:t>
            </w:r>
          </w:p>
        </w:tc>
      </w:tr>
      <w:tr w:rsidR="0013414A" w:rsidRPr="0006501E" w:rsidTr="00F65AA8">
        <w:trPr>
          <w:trHeight w:val="695"/>
        </w:trPr>
        <w:tc>
          <w:tcPr>
            <w:tcW w:w="1581" w:type="dxa"/>
            <w:vAlign w:val="center"/>
          </w:tcPr>
          <w:p w:rsidR="0013414A" w:rsidRPr="0006501E" w:rsidRDefault="00EC21D7" w:rsidP="00130EB8">
            <w:pPr>
              <w:pStyle w:val="TableParagraph"/>
              <w:spacing w:line="206" w:lineRule="exact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D"/>
                <w:w w:val="94"/>
                <w:sz w:val="20"/>
                <w:szCs w:val="20"/>
              </w:rPr>
              <w:t>10</w:t>
            </w:r>
          </w:p>
        </w:tc>
        <w:tc>
          <w:tcPr>
            <w:tcW w:w="2242" w:type="dxa"/>
            <w:vAlign w:val="center"/>
          </w:tcPr>
          <w:p w:rsidR="0013414A" w:rsidRPr="0006501E" w:rsidRDefault="0024099D" w:rsidP="00130EB8">
            <w:pPr>
              <w:pStyle w:val="TableParagraph"/>
              <w:spacing w:before="1" w:line="235" w:lineRule="auto"/>
              <w:ind w:left="3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>Wnioskodawca jest podmiotem spoza sektora finansów publicznych</w:t>
            </w:r>
          </w:p>
        </w:tc>
        <w:tc>
          <w:tcPr>
            <w:tcW w:w="1019" w:type="dxa"/>
            <w:gridSpan w:val="2"/>
            <w:vAlign w:val="center"/>
          </w:tcPr>
          <w:p w:rsidR="0013414A" w:rsidRPr="0006501E" w:rsidRDefault="0001431A" w:rsidP="00130EB8">
            <w:pPr>
              <w:pStyle w:val="TableParagraph"/>
              <w:spacing w:line="203" w:lineRule="exact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w w:val="76"/>
                <w:sz w:val="20"/>
                <w:szCs w:val="20"/>
              </w:rPr>
              <w:t xml:space="preserve">0 pkt. lub </w:t>
            </w:r>
            <w:r w:rsidR="00C84E26">
              <w:rPr>
                <w:rFonts w:ascii="Times New Roman" w:hAnsi="Times New Roman" w:cs="Times New Roman"/>
                <w:color w:val="1C1C1C"/>
                <w:w w:val="76"/>
                <w:sz w:val="20"/>
                <w:szCs w:val="20"/>
              </w:rPr>
              <w:t>5</w:t>
            </w:r>
            <w:r w:rsidR="00373E22">
              <w:rPr>
                <w:rFonts w:ascii="Times New Roman" w:hAnsi="Times New Roman" w:cs="Times New Roman"/>
                <w:color w:val="1C1C1C"/>
                <w:w w:val="76"/>
                <w:sz w:val="20"/>
                <w:szCs w:val="20"/>
              </w:rPr>
              <w:t xml:space="preserve"> pkt.</w:t>
            </w:r>
          </w:p>
        </w:tc>
        <w:tc>
          <w:tcPr>
            <w:tcW w:w="10489" w:type="dxa"/>
            <w:vAlign w:val="center"/>
          </w:tcPr>
          <w:p w:rsidR="00C35B87" w:rsidRPr="0006501E" w:rsidRDefault="00A8540D" w:rsidP="00C35B87">
            <w:pPr>
              <w:pStyle w:val="TableParagraph"/>
              <w:spacing w:line="185" w:lineRule="exact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87">
              <w:rPr>
                <w:rFonts w:ascii="Times New Roman" w:hAnsi="Times New Roman" w:cs="Times New Roman"/>
                <w:sz w:val="20"/>
                <w:szCs w:val="20"/>
              </w:rPr>
              <w:t>Preferuje się Projektodawców spoza sektora finansów publicznych</w:t>
            </w:r>
            <w:r w:rsidR="00C35B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5B87">
              <w:rPr>
                <w:rFonts w:ascii="Times New Roman" w:hAnsi="Times New Roman" w:cs="Times New Roman"/>
                <w:sz w:val="20"/>
                <w:szCs w:val="20"/>
              </w:rPr>
              <w:t>, w szczególności organizacje pozarządowe</w:t>
            </w:r>
          </w:p>
          <w:p w:rsidR="00A96B49" w:rsidRPr="0006501E" w:rsidRDefault="00A96B49" w:rsidP="00130EB8">
            <w:pPr>
              <w:pStyle w:val="TableParagraph"/>
              <w:spacing w:line="235" w:lineRule="auto"/>
              <w:ind w:left="3" w:right="73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B49" w:rsidRPr="0006501E" w:rsidTr="00F65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65"/>
        </w:trPr>
        <w:tc>
          <w:tcPr>
            <w:tcW w:w="1581" w:type="dxa"/>
            <w:vAlign w:val="center"/>
          </w:tcPr>
          <w:p w:rsidR="00A96B49" w:rsidRPr="0006501E" w:rsidRDefault="00EC21D7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11</w:t>
            </w:r>
          </w:p>
        </w:tc>
        <w:tc>
          <w:tcPr>
            <w:tcW w:w="2250" w:type="dxa"/>
            <w:gridSpan w:val="2"/>
            <w:vAlign w:val="center"/>
          </w:tcPr>
          <w:p w:rsidR="00A96B49" w:rsidRPr="0006501E" w:rsidRDefault="00A17F39" w:rsidP="0006501E">
            <w:pPr>
              <w:ind w:right="147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P</w:t>
            </w:r>
            <w:r w:rsidR="0006501E"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rojekt zakłada objęcie wsparciem odpowiedniej liczby uczestników</w:t>
            </w:r>
          </w:p>
        </w:tc>
        <w:tc>
          <w:tcPr>
            <w:tcW w:w="1011" w:type="dxa"/>
            <w:vAlign w:val="center"/>
          </w:tcPr>
          <w:p w:rsidR="00A96B49" w:rsidRPr="0006501E" w:rsidRDefault="00373E22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 xml:space="preserve">0 pkt. – </w:t>
            </w:r>
            <w:r w:rsidR="00A96B49"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 xml:space="preserve"> pkt.</w:t>
            </w:r>
          </w:p>
        </w:tc>
        <w:tc>
          <w:tcPr>
            <w:tcW w:w="10489" w:type="dxa"/>
            <w:vAlign w:val="center"/>
          </w:tcPr>
          <w:p w:rsidR="00A17F39" w:rsidRPr="0006501E" w:rsidRDefault="00A17F39" w:rsidP="00A17F39">
            <w:pPr>
              <w:ind w:right="147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Punkty w ramach kryterium otrzyma taki projekt, którego uczestnikami będzie:</w:t>
            </w:r>
          </w:p>
          <w:p w:rsidR="00A17F39" w:rsidRPr="0006501E" w:rsidRDefault="00A17F39" w:rsidP="00A17F39">
            <w:pPr>
              <w:ind w:right="147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- min. 15 os. – 2 pkt,</w:t>
            </w:r>
          </w:p>
          <w:p w:rsidR="00A17F39" w:rsidRPr="0006501E" w:rsidRDefault="00A17F39" w:rsidP="00A17F39">
            <w:pPr>
              <w:ind w:right="147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- min. 30 os. – 4 pkt,</w:t>
            </w:r>
          </w:p>
          <w:p w:rsidR="00A17F39" w:rsidRPr="0006501E" w:rsidRDefault="00A17F39" w:rsidP="00A17F39">
            <w:pPr>
              <w:ind w:right="147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- min. 45 os. – 6 pkt,</w:t>
            </w:r>
          </w:p>
          <w:p w:rsidR="00A17F39" w:rsidRPr="0006501E" w:rsidRDefault="00A17F39" w:rsidP="00A17F39">
            <w:pPr>
              <w:ind w:right="147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- min. 60 os. – 8 pkt,</w:t>
            </w:r>
          </w:p>
          <w:p w:rsidR="00A17F39" w:rsidRPr="0006501E" w:rsidRDefault="00C35B87" w:rsidP="00A17F39">
            <w:pPr>
              <w:ind w:right="150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 xml:space="preserve">- </w:t>
            </w:r>
            <w:r w:rsidR="00A17F39"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 xml:space="preserve">powyżej </w:t>
            </w:r>
            <w:r w:rsidR="00373E22"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 xml:space="preserve">60 os. </w:t>
            </w:r>
            <w:r w:rsidR="00A17F39"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– 10 pkt.</w:t>
            </w:r>
          </w:p>
          <w:p w:rsidR="00A96B49" w:rsidRPr="0006501E" w:rsidRDefault="00A96B4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Weryfikacja nastąpi w oparciu o informacje zawarte we wniosku o dofinansowanie.</w:t>
            </w:r>
          </w:p>
          <w:p w:rsidR="00A96B49" w:rsidRPr="0006501E" w:rsidRDefault="00A96B4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Kryterium rozłączne, punkty nie sumują się, do zdobycia 0 lub 2 lub 4 lub 6 lub 8 lub 10 pkt.</w:t>
            </w:r>
          </w:p>
          <w:p w:rsidR="00A96B49" w:rsidRPr="0006501E" w:rsidRDefault="00A96B4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</w:p>
          <w:p w:rsidR="00A96B49" w:rsidRPr="0006501E" w:rsidRDefault="00A96B4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Uzasadnienie zastosowania kryterium:</w:t>
            </w:r>
          </w:p>
          <w:p w:rsidR="00A96B49" w:rsidRPr="0006501E" w:rsidRDefault="00A96B4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Kryterium pozwala na efektywne wykorzystanie budżetu LSR, poprzez kierowanie działań do możliwie dużej grupy mieszkańców. Kryterium ma bezpośredni wpływ na osiąganą wartość wskaźnika produktu.</w:t>
            </w:r>
          </w:p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</w:p>
        </w:tc>
      </w:tr>
      <w:tr w:rsidR="00F07DB9" w:rsidRPr="0006501E" w:rsidTr="00F65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95"/>
        </w:trPr>
        <w:tc>
          <w:tcPr>
            <w:tcW w:w="1581" w:type="dxa"/>
            <w:vAlign w:val="center"/>
          </w:tcPr>
          <w:p w:rsidR="00F07DB9" w:rsidRPr="0006501E" w:rsidRDefault="00EC21D7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50" w:type="dxa"/>
            <w:gridSpan w:val="2"/>
            <w:vAlign w:val="center"/>
          </w:tcPr>
          <w:p w:rsidR="00F07DB9" w:rsidRPr="0006501E" w:rsidRDefault="00F07DB9" w:rsidP="00130EB8">
            <w:pPr>
              <w:ind w:right="147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Wnioskodawca uczestniczył w doradztwie indywidualnym i/lub w szkoleniach LGD zorganizowanych w ramach naboru.</w:t>
            </w:r>
          </w:p>
        </w:tc>
        <w:tc>
          <w:tcPr>
            <w:tcW w:w="1011" w:type="dxa"/>
            <w:vAlign w:val="center"/>
          </w:tcPr>
          <w:p w:rsidR="00F07DB9" w:rsidRPr="0006501E" w:rsidRDefault="00373E22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 xml:space="preserve">0 pkt. lub </w:t>
            </w:r>
            <w:r w:rsidR="00F07DB9"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 xml:space="preserve"> pkt.</w:t>
            </w:r>
          </w:p>
        </w:tc>
        <w:tc>
          <w:tcPr>
            <w:tcW w:w="10489" w:type="dxa"/>
            <w:vAlign w:val="center"/>
          </w:tcPr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Wnioskodawca wskazuje we wniosku, że wziął/wzięła udział w jednej lub obu formach wsparcia LGD w ramach naboru, w którym zostanie złożony wniosek. Weryfikacja nastąpi w oparciu o dokumentację LGD, tzn. listy obecności podpisywane przez uczestników na 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zrealizowanego w ramach naboru, w którym został złożony wniosek, punkty nie zostaną przyznane.</w:t>
            </w:r>
          </w:p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</w:p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Kryterium nie zostanie uznane za spełnione w przypadku doradztwa udzielonego wyłącznie w rozmowie telefonicznej, podczas spotkania informacyjnego lub udziału w szkoleniu i/</w:t>
            </w:r>
            <w:ins w:id="8" w:author="b.robotnikowski" w:date="2018-10-02T15:21:00Z">
              <w:r w:rsidR="00373E22" w:rsidRPr="0006501E">
                <w:rPr>
                  <w:rFonts w:ascii="Times New Roman" w:hAnsi="Times New Roman" w:cs="Times New Roman"/>
                  <w:color w:val="282828"/>
                  <w:w w:val="109"/>
                  <w:sz w:val="20"/>
                  <w:szCs w:val="20"/>
                </w:rPr>
                <w:t>lu</w:t>
              </w:r>
              <w:r w:rsidR="00373E22">
                <w:rPr>
                  <w:rFonts w:ascii="Times New Roman" w:hAnsi="Times New Roman" w:cs="Times New Roman"/>
                  <w:color w:val="282828"/>
                  <w:w w:val="109"/>
                  <w:sz w:val="20"/>
                  <w:szCs w:val="20"/>
                </w:rPr>
                <w:t>b</w:t>
              </w:r>
              <w:r w:rsidR="00373E22" w:rsidRPr="0006501E">
                <w:rPr>
                  <w:rFonts w:ascii="Times New Roman" w:hAnsi="Times New Roman" w:cs="Times New Roman"/>
                  <w:color w:val="282828"/>
                  <w:w w:val="109"/>
                  <w:sz w:val="20"/>
                  <w:szCs w:val="20"/>
                </w:rPr>
                <w:t xml:space="preserve"> </w:t>
              </w:r>
            </w:ins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doradztwie w naborze innym niż nabór, w ramach którego został złożony wniosek.</w:t>
            </w:r>
          </w:p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</w:p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Uzasadnienie zastosowania kryterium:</w:t>
            </w:r>
          </w:p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Kryterium odpowiada na problemy opisane w diagnozie i analizie SWOT: niewystarczające kwalifikacje mieszkańców i wysoki poziom skomplikowania przepisów, biurokrację. Przyczyni się do zwiększenia zainteresowania wnioskodawców wsparciem szkoleniowym i doradczym LGD oraz poprawy jakości składanych wniosków.</w:t>
            </w:r>
          </w:p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</w:p>
        </w:tc>
      </w:tr>
      <w:tr w:rsidR="00F07DB9" w:rsidRPr="0006501E" w:rsidTr="00F65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51"/>
        </w:trPr>
        <w:tc>
          <w:tcPr>
            <w:tcW w:w="3831" w:type="dxa"/>
            <w:gridSpan w:val="3"/>
            <w:vAlign w:val="center"/>
          </w:tcPr>
          <w:p w:rsidR="00F07DB9" w:rsidRPr="0006501E" w:rsidRDefault="00F07DB9" w:rsidP="00130EB8">
            <w:pPr>
              <w:ind w:right="147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RAZEM</w:t>
            </w:r>
          </w:p>
        </w:tc>
        <w:tc>
          <w:tcPr>
            <w:tcW w:w="1011" w:type="dxa"/>
            <w:vAlign w:val="center"/>
          </w:tcPr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100</w:t>
            </w:r>
          </w:p>
        </w:tc>
        <w:tc>
          <w:tcPr>
            <w:tcW w:w="10489" w:type="dxa"/>
            <w:vAlign w:val="center"/>
          </w:tcPr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  <w:r w:rsidRPr="0006501E"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  <w:t>Minimalna liczba punktów, którą musi uzyskać operacja, aby mogła być wybrana do realizacji wynosi 60 punktów na 100 możliwych.</w:t>
            </w:r>
          </w:p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</w:p>
          <w:p w:rsidR="00F07DB9" w:rsidRPr="0006501E" w:rsidRDefault="00F07DB9" w:rsidP="00130EB8">
            <w:pPr>
              <w:ind w:right="150"/>
              <w:jc w:val="center"/>
              <w:rPr>
                <w:rFonts w:ascii="Times New Roman" w:hAnsi="Times New Roman" w:cs="Times New Roman"/>
                <w:color w:val="282828"/>
                <w:w w:val="109"/>
                <w:sz w:val="20"/>
                <w:szCs w:val="20"/>
              </w:rPr>
            </w:pPr>
          </w:p>
        </w:tc>
      </w:tr>
    </w:tbl>
    <w:p w:rsidR="00A96B49" w:rsidRPr="0006501E" w:rsidRDefault="00A96B49">
      <w:pPr>
        <w:ind w:right="150"/>
        <w:jc w:val="right"/>
        <w:rPr>
          <w:rFonts w:ascii="Times New Roman" w:hAnsi="Times New Roman" w:cs="Times New Roman"/>
          <w:color w:val="282828"/>
          <w:w w:val="109"/>
          <w:sz w:val="20"/>
          <w:szCs w:val="20"/>
        </w:rPr>
      </w:pPr>
    </w:p>
    <w:p w:rsidR="00A96B49" w:rsidRPr="0006501E" w:rsidDel="0049225C" w:rsidRDefault="00A96B49">
      <w:pPr>
        <w:spacing w:before="135"/>
        <w:ind w:right="150"/>
        <w:jc w:val="right"/>
        <w:rPr>
          <w:del w:id="9" w:author="Biuro 3" w:date="2018-10-05T08:56:00Z"/>
          <w:rFonts w:ascii="Times New Roman" w:hAnsi="Times New Roman" w:cs="Times New Roman"/>
          <w:color w:val="282828"/>
          <w:w w:val="109"/>
          <w:sz w:val="20"/>
          <w:szCs w:val="20"/>
        </w:rPr>
      </w:pPr>
    </w:p>
    <w:p w:rsidR="0013414A" w:rsidRPr="0006501E" w:rsidDel="0049225C" w:rsidRDefault="0013414A" w:rsidP="00130EB8">
      <w:pPr>
        <w:rPr>
          <w:del w:id="10" w:author="Biuro 3" w:date="2018-10-05T08:56:00Z"/>
          <w:rFonts w:ascii="Times New Roman" w:hAnsi="Times New Roman" w:cs="Times New Roman"/>
          <w:sz w:val="20"/>
          <w:szCs w:val="20"/>
        </w:rPr>
        <w:sectPr w:rsidR="0013414A" w:rsidRPr="0006501E" w:rsidDel="0049225C">
          <w:pgSz w:w="16820" w:h="11900" w:orient="landscape"/>
          <w:pgMar w:top="740" w:right="260" w:bottom="280" w:left="740" w:header="708" w:footer="708" w:gutter="0"/>
          <w:cols w:space="708"/>
        </w:sectPr>
      </w:pPr>
    </w:p>
    <w:p w:rsidR="0013414A" w:rsidRPr="0006501E" w:rsidRDefault="0013414A" w:rsidP="00130EB8">
      <w:pPr>
        <w:spacing w:before="1" w:line="508" w:lineRule="auto"/>
        <w:ind w:right="270"/>
        <w:rPr>
          <w:rFonts w:ascii="Times New Roman" w:hAnsi="Times New Roman" w:cs="Times New Roman"/>
          <w:sz w:val="20"/>
          <w:szCs w:val="20"/>
        </w:rPr>
      </w:pPr>
    </w:p>
    <w:sectPr w:rsidR="0013414A" w:rsidRPr="0006501E" w:rsidSect="0013414A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5760"/>
    <w:multiLevelType w:val="hybridMultilevel"/>
    <w:tmpl w:val="752E00BA"/>
    <w:lvl w:ilvl="0" w:tplc="42F06D54">
      <w:numFmt w:val="bullet"/>
      <w:lvlText w:val="-"/>
      <w:lvlJc w:val="left"/>
      <w:pPr>
        <w:ind w:left="39" w:hanging="119"/>
      </w:pPr>
      <w:rPr>
        <w:rFonts w:hint="default"/>
        <w:w w:val="91"/>
        <w:lang w:val="pl-PL" w:eastAsia="pl-PL" w:bidi="pl-PL"/>
      </w:rPr>
    </w:lvl>
    <w:lvl w:ilvl="1" w:tplc="C526FD00">
      <w:numFmt w:val="bullet"/>
      <w:lvlText w:val="•"/>
      <w:lvlJc w:val="left"/>
      <w:pPr>
        <w:ind w:left="361" w:hanging="119"/>
      </w:pPr>
      <w:rPr>
        <w:rFonts w:hint="default"/>
        <w:lang w:val="pl-PL" w:eastAsia="pl-PL" w:bidi="pl-PL"/>
      </w:rPr>
    </w:lvl>
    <w:lvl w:ilvl="2" w:tplc="95AA35E2">
      <w:numFmt w:val="bullet"/>
      <w:lvlText w:val="•"/>
      <w:lvlJc w:val="left"/>
      <w:pPr>
        <w:ind w:left="683" w:hanging="119"/>
      </w:pPr>
      <w:rPr>
        <w:rFonts w:hint="default"/>
        <w:lang w:val="pl-PL" w:eastAsia="pl-PL" w:bidi="pl-PL"/>
      </w:rPr>
    </w:lvl>
    <w:lvl w:ilvl="3" w:tplc="8F9279B6">
      <w:numFmt w:val="bullet"/>
      <w:lvlText w:val="•"/>
      <w:lvlJc w:val="left"/>
      <w:pPr>
        <w:ind w:left="1004" w:hanging="119"/>
      </w:pPr>
      <w:rPr>
        <w:rFonts w:hint="default"/>
        <w:lang w:val="pl-PL" w:eastAsia="pl-PL" w:bidi="pl-PL"/>
      </w:rPr>
    </w:lvl>
    <w:lvl w:ilvl="4" w:tplc="AFE441B6">
      <w:numFmt w:val="bullet"/>
      <w:lvlText w:val="•"/>
      <w:lvlJc w:val="left"/>
      <w:pPr>
        <w:ind w:left="1326" w:hanging="119"/>
      </w:pPr>
      <w:rPr>
        <w:rFonts w:hint="default"/>
        <w:lang w:val="pl-PL" w:eastAsia="pl-PL" w:bidi="pl-PL"/>
      </w:rPr>
    </w:lvl>
    <w:lvl w:ilvl="5" w:tplc="30849A80">
      <w:numFmt w:val="bullet"/>
      <w:lvlText w:val="•"/>
      <w:lvlJc w:val="left"/>
      <w:pPr>
        <w:ind w:left="1648" w:hanging="119"/>
      </w:pPr>
      <w:rPr>
        <w:rFonts w:hint="default"/>
        <w:lang w:val="pl-PL" w:eastAsia="pl-PL" w:bidi="pl-PL"/>
      </w:rPr>
    </w:lvl>
    <w:lvl w:ilvl="6" w:tplc="9580E64C">
      <w:numFmt w:val="bullet"/>
      <w:lvlText w:val="•"/>
      <w:lvlJc w:val="left"/>
      <w:pPr>
        <w:ind w:left="1969" w:hanging="119"/>
      </w:pPr>
      <w:rPr>
        <w:rFonts w:hint="default"/>
        <w:lang w:val="pl-PL" w:eastAsia="pl-PL" w:bidi="pl-PL"/>
      </w:rPr>
    </w:lvl>
    <w:lvl w:ilvl="7" w:tplc="8D4E53DC">
      <w:numFmt w:val="bullet"/>
      <w:lvlText w:val="•"/>
      <w:lvlJc w:val="left"/>
      <w:pPr>
        <w:ind w:left="2291" w:hanging="119"/>
      </w:pPr>
      <w:rPr>
        <w:rFonts w:hint="default"/>
        <w:lang w:val="pl-PL" w:eastAsia="pl-PL" w:bidi="pl-PL"/>
      </w:rPr>
    </w:lvl>
    <w:lvl w:ilvl="8" w:tplc="B24E0A18">
      <w:numFmt w:val="bullet"/>
      <w:lvlText w:val="•"/>
      <w:lvlJc w:val="left"/>
      <w:pPr>
        <w:ind w:left="2612" w:hanging="119"/>
      </w:pPr>
      <w:rPr>
        <w:rFonts w:hint="default"/>
        <w:lang w:val="pl-PL" w:eastAsia="pl-PL" w:bidi="pl-PL"/>
      </w:rPr>
    </w:lvl>
  </w:abstractNum>
  <w:abstractNum w:abstractNumId="1">
    <w:nsid w:val="563A368C"/>
    <w:multiLevelType w:val="hybridMultilevel"/>
    <w:tmpl w:val="277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04327"/>
    <w:multiLevelType w:val="hybridMultilevel"/>
    <w:tmpl w:val="D1D0AFC4"/>
    <w:lvl w:ilvl="0" w:tplc="88E8A8E0">
      <w:numFmt w:val="bullet"/>
      <w:lvlText w:val="—"/>
      <w:lvlJc w:val="left"/>
      <w:pPr>
        <w:ind w:left="341" w:hanging="294"/>
      </w:pPr>
      <w:rPr>
        <w:rFonts w:hint="default"/>
        <w:w w:val="56"/>
        <w:lang w:val="pl-PL" w:eastAsia="pl-PL" w:bidi="pl-PL"/>
      </w:rPr>
    </w:lvl>
    <w:lvl w:ilvl="1" w:tplc="237A6A8A">
      <w:numFmt w:val="bullet"/>
      <w:lvlText w:val="•"/>
      <w:lvlJc w:val="left"/>
      <w:pPr>
        <w:ind w:left="1353" w:hanging="294"/>
      </w:pPr>
      <w:rPr>
        <w:rFonts w:hint="default"/>
        <w:lang w:val="pl-PL" w:eastAsia="pl-PL" w:bidi="pl-PL"/>
      </w:rPr>
    </w:lvl>
    <w:lvl w:ilvl="2" w:tplc="C75E1E50">
      <w:numFmt w:val="bullet"/>
      <w:lvlText w:val="•"/>
      <w:lvlJc w:val="left"/>
      <w:pPr>
        <w:ind w:left="2367" w:hanging="294"/>
      </w:pPr>
      <w:rPr>
        <w:rFonts w:hint="default"/>
        <w:lang w:val="pl-PL" w:eastAsia="pl-PL" w:bidi="pl-PL"/>
      </w:rPr>
    </w:lvl>
    <w:lvl w:ilvl="3" w:tplc="549AEC3E">
      <w:numFmt w:val="bullet"/>
      <w:lvlText w:val="•"/>
      <w:lvlJc w:val="left"/>
      <w:pPr>
        <w:ind w:left="3381" w:hanging="294"/>
      </w:pPr>
      <w:rPr>
        <w:rFonts w:hint="default"/>
        <w:lang w:val="pl-PL" w:eastAsia="pl-PL" w:bidi="pl-PL"/>
      </w:rPr>
    </w:lvl>
    <w:lvl w:ilvl="4" w:tplc="C7908014">
      <w:numFmt w:val="bullet"/>
      <w:lvlText w:val="•"/>
      <w:lvlJc w:val="left"/>
      <w:pPr>
        <w:ind w:left="4395" w:hanging="294"/>
      </w:pPr>
      <w:rPr>
        <w:rFonts w:hint="default"/>
        <w:lang w:val="pl-PL" w:eastAsia="pl-PL" w:bidi="pl-PL"/>
      </w:rPr>
    </w:lvl>
    <w:lvl w:ilvl="5" w:tplc="0AC0AB82">
      <w:numFmt w:val="bullet"/>
      <w:lvlText w:val="•"/>
      <w:lvlJc w:val="left"/>
      <w:pPr>
        <w:ind w:left="5409" w:hanging="294"/>
      </w:pPr>
      <w:rPr>
        <w:rFonts w:hint="default"/>
        <w:lang w:val="pl-PL" w:eastAsia="pl-PL" w:bidi="pl-PL"/>
      </w:rPr>
    </w:lvl>
    <w:lvl w:ilvl="6" w:tplc="1F2C6196">
      <w:numFmt w:val="bullet"/>
      <w:lvlText w:val="•"/>
      <w:lvlJc w:val="left"/>
      <w:pPr>
        <w:ind w:left="6423" w:hanging="294"/>
      </w:pPr>
      <w:rPr>
        <w:rFonts w:hint="default"/>
        <w:lang w:val="pl-PL" w:eastAsia="pl-PL" w:bidi="pl-PL"/>
      </w:rPr>
    </w:lvl>
    <w:lvl w:ilvl="7" w:tplc="351CC3FE">
      <w:numFmt w:val="bullet"/>
      <w:lvlText w:val="•"/>
      <w:lvlJc w:val="left"/>
      <w:pPr>
        <w:ind w:left="7437" w:hanging="294"/>
      </w:pPr>
      <w:rPr>
        <w:rFonts w:hint="default"/>
        <w:lang w:val="pl-PL" w:eastAsia="pl-PL" w:bidi="pl-PL"/>
      </w:rPr>
    </w:lvl>
    <w:lvl w:ilvl="8" w:tplc="608C59AA">
      <w:numFmt w:val="bullet"/>
      <w:lvlText w:val="•"/>
      <w:lvlJc w:val="left"/>
      <w:pPr>
        <w:ind w:left="8451" w:hanging="294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3414A"/>
    <w:rsid w:val="0001431A"/>
    <w:rsid w:val="00045429"/>
    <w:rsid w:val="0006501E"/>
    <w:rsid w:val="0007054A"/>
    <w:rsid w:val="000D41B0"/>
    <w:rsid w:val="00130EB8"/>
    <w:rsid w:val="0013414A"/>
    <w:rsid w:val="001C2D55"/>
    <w:rsid w:val="0024099D"/>
    <w:rsid w:val="002B254A"/>
    <w:rsid w:val="002C5576"/>
    <w:rsid w:val="00373E22"/>
    <w:rsid w:val="003F0B00"/>
    <w:rsid w:val="004176C9"/>
    <w:rsid w:val="0049225C"/>
    <w:rsid w:val="004F4A65"/>
    <w:rsid w:val="00524B14"/>
    <w:rsid w:val="005453A2"/>
    <w:rsid w:val="0057280B"/>
    <w:rsid w:val="00683C14"/>
    <w:rsid w:val="00784013"/>
    <w:rsid w:val="009641D1"/>
    <w:rsid w:val="009A78C7"/>
    <w:rsid w:val="009E546D"/>
    <w:rsid w:val="00A17F39"/>
    <w:rsid w:val="00A50F6D"/>
    <w:rsid w:val="00A8540D"/>
    <w:rsid w:val="00A96B49"/>
    <w:rsid w:val="00B020D8"/>
    <w:rsid w:val="00B44B21"/>
    <w:rsid w:val="00BA2E96"/>
    <w:rsid w:val="00BD51E6"/>
    <w:rsid w:val="00BF2286"/>
    <w:rsid w:val="00C0764B"/>
    <w:rsid w:val="00C25B52"/>
    <w:rsid w:val="00C3580C"/>
    <w:rsid w:val="00C35B87"/>
    <w:rsid w:val="00C63051"/>
    <w:rsid w:val="00C84E26"/>
    <w:rsid w:val="00D02C0D"/>
    <w:rsid w:val="00D27E92"/>
    <w:rsid w:val="00D41FCB"/>
    <w:rsid w:val="00DB5EEE"/>
    <w:rsid w:val="00E74E86"/>
    <w:rsid w:val="00EC21D7"/>
    <w:rsid w:val="00ED0DBC"/>
    <w:rsid w:val="00EF71AB"/>
    <w:rsid w:val="00F07DB9"/>
    <w:rsid w:val="00F54492"/>
    <w:rsid w:val="00F57257"/>
    <w:rsid w:val="00F64E63"/>
    <w:rsid w:val="00F65AA8"/>
    <w:rsid w:val="00F7348E"/>
    <w:rsid w:val="00F77AA0"/>
    <w:rsid w:val="00F8553F"/>
    <w:rsid w:val="00FF1410"/>
    <w:rsid w:val="00FF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3414A"/>
    <w:rPr>
      <w:rFonts w:ascii="Cambria" w:eastAsia="Cambria" w:hAnsi="Cambria" w:cs="Cambr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1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3414A"/>
    <w:rPr>
      <w:rFonts w:ascii="Times New Roman" w:eastAsia="Times New Roman" w:hAnsi="Times New Roman" w:cs="Times New Roman"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13414A"/>
  </w:style>
  <w:style w:type="paragraph" w:customStyle="1" w:styleId="TableParagraph">
    <w:name w:val="Table Paragraph"/>
    <w:basedOn w:val="Normalny"/>
    <w:uiPriority w:val="1"/>
    <w:qFormat/>
    <w:rsid w:val="0013414A"/>
  </w:style>
  <w:style w:type="paragraph" w:styleId="Tekstdymka">
    <w:name w:val="Balloon Text"/>
    <w:basedOn w:val="Normalny"/>
    <w:link w:val="TekstdymkaZnak"/>
    <w:uiPriority w:val="99"/>
    <w:semiHidden/>
    <w:unhideWhenUsed/>
    <w:rsid w:val="00A50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F6D"/>
    <w:rPr>
      <w:rFonts w:ascii="Tahoma" w:eastAsia="Cambria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3414A"/>
    <w:rPr>
      <w:rFonts w:ascii="Cambria" w:eastAsia="Cambria" w:hAnsi="Cambria" w:cs="Cambr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1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3414A"/>
    <w:rPr>
      <w:rFonts w:ascii="Times New Roman" w:eastAsia="Times New Roman" w:hAnsi="Times New Roman" w:cs="Times New Roman"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13414A"/>
  </w:style>
  <w:style w:type="paragraph" w:customStyle="1" w:styleId="TableParagraph">
    <w:name w:val="Table Paragraph"/>
    <w:basedOn w:val="Normalny"/>
    <w:uiPriority w:val="1"/>
    <w:qFormat/>
    <w:rsid w:val="0013414A"/>
  </w:style>
  <w:style w:type="paragraph" w:styleId="Tekstdymka">
    <w:name w:val="Balloon Text"/>
    <w:basedOn w:val="Normalny"/>
    <w:link w:val="TekstdymkaZnak"/>
    <w:uiPriority w:val="99"/>
    <w:semiHidden/>
    <w:unhideWhenUsed/>
    <w:rsid w:val="00A50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F6D"/>
    <w:rPr>
      <w:rFonts w:ascii="Tahoma" w:eastAsia="Cambria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72A9-6AE7-4A71-BCF7-2B3F53BA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1774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KM_C224e-20160712090619</vt:lpstr>
    </vt:vector>
  </TitlesOfParts>
  <Company/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KM_C224e-20160712090619</dc:title>
  <dc:creator>Biuro 2</dc:creator>
  <cp:lastModifiedBy>Biuro 4</cp:lastModifiedBy>
  <cp:revision>2</cp:revision>
  <dcterms:created xsi:type="dcterms:W3CDTF">2019-06-28T12:13:00Z</dcterms:created>
  <dcterms:modified xsi:type="dcterms:W3CDTF">2019-06-28T12:13:00Z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KM_C224e</vt:lpwstr>
  </property>
  <property fmtid="{D5CDD505-2E9C-101B-9397-08002B2CF9AE}" pid="4" name="LastSaved">
    <vt:filetime>2018-08-23T00:00:00Z</vt:filetime>
  </property>
</Properties>
</file>