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A" w:rsidRPr="0006501E" w:rsidRDefault="00DB5EEE">
      <w:pPr>
        <w:pStyle w:val="Tekstpodstawowy"/>
        <w:spacing w:before="61"/>
        <w:ind w:left="3605"/>
        <w:rPr>
          <w:sz w:val="20"/>
          <w:szCs w:val="20"/>
        </w:rPr>
      </w:pPr>
      <w:r w:rsidRPr="0006501E">
        <w:rPr>
          <w:sz w:val="20"/>
          <w:szCs w:val="20"/>
        </w:rPr>
        <w:t>Z</w:t>
      </w:r>
      <w:r w:rsidR="00A50F6D" w:rsidRPr="0006501E">
        <w:rPr>
          <w:sz w:val="20"/>
          <w:szCs w:val="20"/>
        </w:rPr>
        <w:t>ałącznik</w:t>
      </w:r>
      <w:r w:rsidRPr="0006501E">
        <w:rPr>
          <w:sz w:val="20"/>
          <w:szCs w:val="20"/>
        </w:rPr>
        <w:t xml:space="preserve"> nr </w:t>
      </w:r>
      <w:r w:rsidRPr="0006501E">
        <w:rPr>
          <w:color w:val="131313"/>
          <w:sz w:val="20"/>
          <w:szCs w:val="20"/>
        </w:rPr>
        <w:t xml:space="preserve">12 </w:t>
      </w:r>
      <w:r w:rsidRPr="0006501E">
        <w:rPr>
          <w:color w:val="161616"/>
          <w:sz w:val="20"/>
          <w:szCs w:val="20"/>
        </w:rPr>
        <w:t xml:space="preserve">do </w:t>
      </w:r>
      <w:r w:rsidRPr="0006501E">
        <w:rPr>
          <w:sz w:val="20"/>
          <w:szCs w:val="20"/>
        </w:rPr>
        <w:t xml:space="preserve">wniosku </w:t>
      </w:r>
      <w:r w:rsidRPr="0006501E">
        <w:rPr>
          <w:color w:val="181818"/>
          <w:sz w:val="20"/>
          <w:szCs w:val="20"/>
        </w:rPr>
        <w:t xml:space="preserve">o </w:t>
      </w:r>
      <w:r w:rsidRPr="0006501E">
        <w:rPr>
          <w:color w:val="0F0F0F"/>
          <w:sz w:val="20"/>
          <w:szCs w:val="20"/>
        </w:rPr>
        <w:t>wyb</w:t>
      </w:r>
      <w:r w:rsidR="00A50F6D" w:rsidRPr="0006501E">
        <w:rPr>
          <w:i w:val="0"/>
          <w:color w:val="0F0F0F"/>
          <w:sz w:val="20"/>
          <w:szCs w:val="20"/>
        </w:rPr>
        <w:t>ó</w:t>
      </w:r>
      <w:r w:rsidRPr="0006501E">
        <w:rPr>
          <w:color w:val="0F0F0F"/>
          <w:sz w:val="20"/>
          <w:szCs w:val="20"/>
        </w:rPr>
        <w:t xml:space="preserve">r </w:t>
      </w:r>
      <w:r w:rsidRPr="0006501E">
        <w:rPr>
          <w:color w:val="181818"/>
          <w:sz w:val="20"/>
          <w:szCs w:val="20"/>
        </w:rPr>
        <w:t xml:space="preserve">LSR </w:t>
      </w:r>
      <w:r w:rsidRPr="0006501E">
        <w:rPr>
          <w:color w:val="363636"/>
          <w:sz w:val="20"/>
          <w:szCs w:val="20"/>
        </w:rPr>
        <w:t xml:space="preserve">- </w:t>
      </w:r>
      <w:r w:rsidRPr="0006501E">
        <w:rPr>
          <w:color w:val="151515"/>
          <w:sz w:val="20"/>
          <w:szCs w:val="20"/>
        </w:rPr>
        <w:t xml:space="preserve">kryteria </w:t>
      </w:r>
      <w:r w:rsidRPr="0006501E">
        <w:rPr>
          <w:color w:val="111111"/>
          <w:sz w:val="20"/>
          <w:szCs w:val="20"/>
        </w:rPr>
        <w:t xml:space="preserve">wyboru </w:t>
      </w:r>
      <w:r w:rsidR="00045429" w:rsidRPr="0006501E">
        <w:rPr>
          <w:sz w:val="20"/>
          <w:szCs w:val="20"/>
        </w:rPr>
        <w:t>Grantobiorców</w:t>
      </w:r>
      <w:r w:rsidRPr="0006501E">
        <w:rPr>
          <w:sz w:val="20"/>
          <w:szCs w:val="20"/>
        </w:rPr>
        <w:t xml:space="preserve"> wraz </w:t>
      </w:r>
      <w:r w:rsidRPr="0006501E">
        <w:rPr>
          <w:color w:val="212121"/>
          <w:sz w:val="20"/>
          <w:szCs w:val="20"/>
        </w:rPr>
        <w:t xml:space="preserve">z </w:t>
      </w:r>
      <w:r w:rsidR="00045429" w:rsidRPr="0006501E">
        <w:rPr>
          <w:color w:val="161616"/>
          <w:sz w:val="20"/>
          <w:szCs w:val="20"/>
        </w:rPr>
        <w:t>procedurą</w:t>
      </w:r>
      <w:r w:rsidRPr="0006501E">
        <w:rPr>
          <w:color w:val="161616"/>
          <w:sz w:val="20"/>
          <w:szCs w:val="20"/>
        </w:rPr>
        <w:t xml:space="preserve"> </w:t>
      </w:r>
      <w:r w:rsidRPr="0006501E">
        <w:rPr>
          <w:sz w:val="20"/>
          <w:szCs w:val="20"/>
        </w:rPr>
        <w:t xml:space="preserve">ustalania </w:t>
      </w:r>
      <w:r w:rsidRPr="0006501E">
        <w:rPr>
          <w:color w:val="0F0F0F"/>
          <w:sz w:val="20"/>
          <w:szCs w:val="20"/>
        </w:rPr>
        <w:t xml:space="preserve">lub </w:t>
      </w:r>
      <w:r w:rsidRPr="0006501E">
        <w:rPr>
          <w:color w:val="131313"/>
          <w:sz w:val="20"/>
          <w:szCs w:val="20"/>
        </w:rPr>
        <w:t xml:space="preserve">zmiany </w:t>
      </w:r>
      <w:r w:rsidR="00A50F6D" w:rsidRPr="0006501E">
        <w:rPr>
          <w:color w:val="151515"/>
          <w:sz w:val="20"/>
          <w:szCs w:val="20"/>
        </w:rPr>
        <w:t>kryterió</w:t>
      </w:r>
      <w:r w:rsidRPr="0006501E">
        <w:rPr>
          <w:color w:val="151515"/>
          <w:sz w:val="20"/>
          <w:szCs w:val="20"/>
        </w:rPr>
        <w:t>w</w:t>
      </w:r>
    </w:p>
    <w:p w:rsidR="00130EB8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</w:p>
    <w:p w:rsidR="0013414A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  <w:r w:rsidRPr="0006501E">
        <w:rPr>
          <w:color w:val="26799E"/>
          <w:w w:val="105"/>
          <w:sz w:val="20"/>
          <w:szCs w:val="20"/>
        </w:rPr>
        <w:t>Przedsięwzięcie 3.1.1</w:t>
      </w:r>
    </w:p>
    <w:p w:rsidR="00130EB8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</w:p>
    <w:p w:rsidR="0013414A" w:rsidRPr="0006501E" w:rsidRDefault="0013414A">
      <w:pPr>
        <w:pStyle w:val="Tekstpodstawowy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1581"/>
        <w:gridCol w:w="2242"/>
        <w:gridCol w:w="8"/>
        <w:gridCol w:w="1011"/>
        <w:gridCol w:w="10489"/>
      </w:tblGrid>
      <w:tr w:rsidR="00130EB8" w:rsidRPr="0006501E" w:rsidTr="00F65AA8">
        <w:trPr>
          <w:trHeight w:val="979"/>
        </w:trPr>
        <w:tc>
          <w:tcPr>
            <w:tcW w:w="1581" w:type="dxa"/>
            <w:vAlign w:val="center"/>
          </w:tcPr>
          <w:p w:rsidR="00130EB8" w:rsidRPr="0006501E" w:rsidRDefault="00F65AA8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L</w:t>
            </w:r>
            <w:r w:rsidR="00130EB8"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.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kryterium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130EB8" w:rsidP="00130EB8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Liczba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Sposób weryfikacji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130EB8" w:rsidRPr="0006501E" w:rsidRDefault="00EF71AB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Wnioskodawca trafnie scharakteryzował cel projektu oraz poprawnie dobrał wskaźniki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5453A2" w:rsidP="005453A2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4176C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-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8pkt</w:t>
            </w:r>
          </w:p>
        </w:tc>
        <w:tc>
          <w:tcPr>
            <w:tcW w:w="10489" w:type="dxa"/>
            <w:vAlign w:val="center"/>
          </w:tcPr>
          <w:p w:rsidR="005453A2" w:rsidRDefault="00EF71AB" w:rsidP="00F65AA8">
            <w:pPr>
              <w:pStyle w:val="TableParagraph"/>
              <w:spacing w:after="12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Ocenie podlega </w:t>
            </w:r>
            <w:r w:rsidR="00F65AA8"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uzasadnienie potrzeby realizacji projektu w kontekście: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0" w:author="b.robotnikowski" w:date="2018-10-02T14:17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− problemu/ów grupy docelowej w powiązaniu ze specyficznymi jej cechami, na obszarze realizacji projektu, na które odpowiedź stanowi cel projektu,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1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− wskazania wiarygodnych i miarodajnych danych i źródeł potwierdzających występowanie opisanego/</w:t>
            </w:r>
            <w:proofErr w:type="spellStart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problemu/ów,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2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− czy dobór grupy docelowej (w tym grupy </w:t>
            </w:r>
            <w:proofErr w:type="spellStart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jeśli dotyczy) jest adekwatny do założeń projektu w kontekście wskazanego celu głównego projektu i właściwego celu szczegółowego,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3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− czy dobór grupy docelowej jest zgodny z zapisami określonymi w ogłoszeniu o naborze. </w:t>
            </w:r>
          </w:p>
          <w:p w:rsidR="00EF71AB" w:rsidRPr="00F65AA8" w:rsidRDefault="00F65AA8" w:rsidP="00F65AA8">
            <w:pPr>
              <w:pStyle w:val="TableParagraph"/>
              <w:spacing w:after="120"/>
              <w:ind w:left="57"/>
              <w:jc w:val="both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Każda kwestia wyodrębniona punktorem oceniana będzie odrębnie i przyznawane będą: 0</w:t>
            </w:r>
            <w:r w:rsidR="0057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4" w:author="b.robotnikowski" w:date="2018-10-02T14:19:00Z">
              <w:r w:rsidR="005453A2">
                <w:rPr>
                  <w:rFonts w:ascii="Times New Roman" w:hAnsi="Times New Roman" w:cs="Times New Roman"/>
                  <w:sz w:val="20"/>
                  <w:szCs w:val="20"/>
                </w:rPr>
                <w:t xml:space="preserve">- </w:t>
              </w:r>
            </w:ins>
            <w:del w:id="5" w:author="b.robotnikowski" w:date="2018-10-02T14:18:00Z">
              <w:r w:rsidR="0057280B" w:rsidDel="005453A2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ins w:id="6" w:author="b.robotnikowski" w:date="2018-10-02T14:18:00Z">
              <w:r w:rsidR="005453A2">
                <w:rPr>
                  <w:rFonts w:ascii="Times New Roman" w:hAnsi="Times New Roman" w:cs="Times New Roman"/>
                  <w:sz w:val="20"/>
                  <w:szCs w:val="20"/>
                </w:rPr>
                <w:t xml:space="preserve">2 </w:t>
              </w:r>
            </w:ins>
            <w:r w:rsidR="0057280B"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</w:p>
          <w:p w:rsidR="00EF71AB" w:rsidRPr="00F65AA8" w:rsidRDefault="00EF71AB" w:rsidP="00F65AA8">
            <w:pPr>
              <w:pStyle w:val="TableParagraph"/>
              <w:spacing w:after="240"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Kryterium w</w:t>
            </w:r>
            <w:r w:rsidR="00045429"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eryfikowane na podstawie treści </w:t>
            </w: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</w:t>
            </w:r>
            <w:r w:rsidR="0007054A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n</w:t>
            </w: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iosku o dofinansowanie Projektu</w:t>
            </w:r>
          </w:p>
          <w:p w:rsidR="00EF71AB" w:rsidRPr="0006501E" w:rsidRDefault="00EF71AB" w:rsidP="00F65AA8">
            <w:pPr>
              <w:pStyle w:val="TableParagraph"/>
              <w:spacing w:after="240"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</w:p>
          <w:p w:rsidR="00EF71AB" w:rsidRPr="0006501E" w:rsidRDefault="00EF71AB" w:rsidP="00EF71AB">
            <w:pPr>
              <w:pStyle w:val="TableParagraph"/>
              <w:spacing w:line="229" w:lineRule="exact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EF71AB" w:rsidRPr="0006501E" w:rsidRDefault="00EF71AB" w:rsidP="00EF71A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odnosi się do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problemów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opisanych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SWOT: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Niewystarczający poziom wykorzystania potencjału społecznego. Realizacja efektywnych, celowych projektów skierowanych do lokalnej społeczności wzmocni ich kompetencje w sferze aktywności społeczno-zawodowej.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Wnioskodawca  uwzględnił  osoby</w:t>
            </w:r>
            <w:r w:rsidRPr="0006501E">
              <w:rPr>
                <w:rFonts w:ascii="Times New Roman" w:hAnsi="Times New Roman" w:cs="Times New Roman"/>
                <w:color w:val="111111"/>
                <w:spacing w:val="19"/>
                <w:w w:val="9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>młode</w:t>
            </w:r>
          </w:p>
          <w:p w:rsidR="00130EB8" w:rsidRPr="0006501E" w:rsidRDefault="00130EB8" w:rsidP="00130EB8">
            <w:pPr>
              <w:pStyle w:val="TableParagraph"/>
              <w:spacing w:before="3" w:line="232" w:lineRule="auto"/>
              <w:ind w:left="35" w:right="-29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grupie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poprzez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zapewnienie udziału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poziomie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min.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>20%</w:t>
            </w:r>
            <w:r w:rsidRPr="0006501E">
              <w:rPr>
                <w:rFonts w:ascii="Times New Roman" w:hAnsi="Times New Roman" w:cs="Times New Roman"/>
                <w:color w:val="1D1D1D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uczestników</w:t>
            </w:r>
            <w:r w:rsidRPr="0006501E">
              <w:rPr>
                <w:rFonts w:ascii="Times New Roman" w:hAnsi="Times New Roman" w:cs="Times New Roman"/>
                <w:color w:val="131313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osób</w:t>
            </w:r>
            <w:r w:rsidRPr="0006501E">
              <w:rPr>
                <w:rFonts w:ascii="Times New Roman" w:hAnsi="Times New Roman" w:cs="Times New Roman"/>
                <w:color w:val="151515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F2F2F"/>
                <w:spacing w:val="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wieku</w:t>
            </w:r>
            <w:r w:rsidR="00045429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 poniżej</w:t>
            </w:r>
            <w:r w:rsidRPr="0006501E">
              <w:rPr>
                <w:rFonts w:ascii="Times New Roman" w:hAnsi="Times New Roman" w:cs="Times New Roman"/>
                <w:color w:val="151515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spacing w:val="-17"/>
                <w:w w:val="95"/>
                <w:sz w:val="20"/>
                <w:szCs w:val="20"/>
              </w:rPr>
              <w:t xml:space="preserve"> </w:t>
            </w:r>
            <w:r w:rsidR="00045429">
              <w:rPr>
                <w:rFonts w:ascii="Times New Roman" w:hAnsi="Times New Roman" w:cs="Times New Roman"/>
                <w:color w:val="242424"/>
                <w:w w:val="95"/>
                <w:sz w:val="20"/>
                <w:szCs w:val="20"/>
              </w:rPr>
              <w:t>30</w:t>
            </w:r>
            <w:r w:rsidRPr="0006501E">
              <w:rPr>
                <w:rFonts w:ascii="Times New Roman" w:hAnsi="Times New Roman" w:cs="Times New Roman"/>
                <w:color w:val="242424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r.</w:t>
            </w:r>
            <w:r w:rsidR="00045429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z</w:t>
            </w:r>
            <w:proofErr w:type="spellEnd"/>
            <w:r w:rsidR="00045429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.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130EB8" w:rsidP="00C84E26">
            <w:pPr>
              <w:pStyle w:val="TableParagraph"/>
              <w:spacing w:line="187" w:lineRule="exact"/>
              <w:ind w:right="91"/>
              <w:rPr>
                <w:rFonts w:ascii="Times New Roman" w:hAnsi="Times New Roman" w:cs="Times New Roman"/>
                <w:strike/>
                <w:color w:val="1C1C1C"/>
                <w:sz w:val="20"/>
                <w:szCs w:val="20"/>
              </w:rPr>
            </w:pPr>
          </w:p>
          <w:p w:rsidR="00EF71AB" w:rsidRPr="0006501E" w:rsidRDefault="005453A2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lub </w:t>
            </w:r>
            <w:r w:rsidR="00C35B8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pkt</w:t>
            </w:r>
            <w:r w:rsidR="004176C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76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Weryfikacja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nastąpi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informacje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zawarte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we wniosku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dofinansowanie.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potrzeby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osób</w:t>
            </w:r>
          </w:p>
          <w:p w:rsidR="00130EB8" w:rsidRPr="0006501E" w:rsidRDefault="00130EB8" w:rsidP="00130EB8">
            <w:pPr>
              <w:pStyle w:val="TableParagraph"/>
              <w:spacing w:before="1" w:line="235" w:lineRule="auto"/>
              <w:ind w:left="5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młodych </w:t>
            </w:r>
            <w:r w:rsidRPr="0006501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opisie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grupy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szczegółowo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opisał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narzędzia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zapewniające udział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osób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młodych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projekcie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wymaganym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poziomie.</w:t>
            </w:r>
          </w:p>
          <w:p w:rsidR="00130EB8" w:rsidRPr="0006501E" w:rsidRDefault="00130EB8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Default="00130EB8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Członkowie Rady dokonają oceny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212121"/>
                <w:w w:val="95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zgodzić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argumentacją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(pozostawiając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ślad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pisemnego uzasadnienia).</w:t>
            </w:r>
          </w:p>
          <w:p w:rsidR="004176C9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4176C9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– zakładany minimalny poziom 20% uczestników osób w wieku poniżej 30 r.ż.</w:t>
            </w:r>
          </w:p>
          <w:p w:rsidR="004176C9" w:rsidRPr="0006501E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 pkt. – zakładany poziom poniżej 20% uczestników osób w wieku poniżej 30 r.ż.</w:t>
            </w:r>
          </w:p>
          <w:p w:rsidR="00130EB8" w:rsidRPr="0006501E" w:rsidRDefault="00130EB8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before="4" w:line="228" w:lineRule="auto"/>
              <w:ind w:left="4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odpowiada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opisane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SWOT: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niewystarczająco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atrakcyjną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ofertę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spędzania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wolnego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czasu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szczególności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dla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dzieci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młodzieży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konieczność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podjęcia działań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skierowanych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 tych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grup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(badanie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ankietowe)</w:t>
            </w:r>
          </w:p>
          <w:p w:rsidR="00130EB8" w:rsidRPr="0006501E" w:rsidRDefault="005453A2" w:rsidP="005453A2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E0E0E"/>
                <w:w w:val="95"/>
                <w:position w:val="1"/>
                <w:sz w:val="20"/>
                <w:szCs w:val="20"/>
              </w:rPr>
              <w:t xml:space="preserve">Zapewnia </w:t>
            </w:r>
            <w:r w:rsidR="00130EB8" w:rsidRPr="0006501E">
              <w:rPr>
                <w:rFonts w:ascii="Times New Roman" w:hAnsi="Times New Roman" w:cs="Times New Roman"/>
                <w:color w:val="161616"/>
                <w:spacing w:val="-3"/>
                <w:w w:val="95"/>
                <w:sz w:val="20"/>
                <w:szCs w:val="20"/>
              </w:rPr>
              <w:t>zwrócenie</w:t>
            </w:r>
            <w:r w:rsidR="00130EB8" w:rsidRPr="0006501E">
              <w:rPr>
                <w:rFonts w:ascii="Times New Roman" w:hAnsi="Times New Roman" w:cs="Times New Roman"/>
                <w:color w:val="151515"/>
                <w:spacing w:val="-1"/>
                <w:w w:val="95"/>
                <w:sz w:val="20"/>
                <w:szCs w:val="20"/>
              </w:rPr>
              <w:t xml:space="preserve">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szczególnej </w:t>
            </w:r>
            <w:r w:rsidR="00130EB8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uwagi </w:t>
            </w:r>
            <w:r w:rsidR="00130EB8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na </w:t>
            </w:r>
            <w:r w:rsidR="00130EB8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potrzeby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jednej z </w:t>
            </w:r>
            <w:r w:rsidR="00130EB8"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grup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defaworyzowanych.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8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osoby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 xml:space="preserve">niepełnosprawne </w:t>
            </w:r>
            <w:r w:rsidRPr="0006501E">
              <w:rPr>
                <w:rFonts w:ascii="Times New Roman" w:hAnsi="Times New Roman" w:cs="Times New Roman"/>
                <w:color w:val="2A2A2A"/>
                <w:w w:val="90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 xml:space="preserve">grupie </w:t>
            </w:r>
            <w:r w:rsidRPr="0006501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projektu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poprzez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zapewnienie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ich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udziału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poziomie min. 10%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uczestników.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4176C9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lub </w:t>
            </w:r>
            <w:r w:rsidR="00C35B8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6" w:lineRule="exact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</w:t>
            </w:r>
            <w:r w:rsidRPr="0006501E">
              <w:rPr>
                <w:rFonts w:ascii="Times New Roman" w:hAnsi="Times New Roman" w:cs="Times New Roman"/>
                <w:color w:val="0F0F0F"/>
                <w:spacing w:val="-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nastąpi</w:t>
            </w:r>
            <w:r w:rsidRPr="0006501E">
              <w:rPr>
                <w:rFonts w:ascii="Times New Roman" w:hAnsi="Times New Roman" w:cs="Times New Roman"/>
                <w:color w:val="1C1C1C"/>
                <w:spacing w:val="-1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161616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oparciu</w:t>
            </w:r>
            <w:r w:rsidRPr="0006501E">
              <w:rPr>
                <w:rFonts w:ascii="Times New Roman" w:hAnsi="Times New Roman" w:cs="Times New Roman"/>
                <w:color w:val="161616"/>
                <w:spacing w:val="-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color w:val="181818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06501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zawarte</w:t>
            </w:r>
            <w:r w:rsidRPr="0006501E">
              <w:rPr>
                <w:rFonts w:ascii="Times New Roman" w:hAnsi="Times New Roman" w:cs="Times New Roman"/>
                <w:color w:val="111111"/>
                <w:spacing w:val="-1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we</w:t>
            </w:r>
            <w:r w:rsidRPr="0006501E">
              <w:rPr>
                <w:rFonts w:ascii="Times New Roman" w:hAnsi="Times New Roman" w:cs="Times New Roman"/>
                <w:color w:val="1F1F1F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wniosku</w:t>
            </w:r>
            <w:r w:rsidRPr="0006501E">
              <w:rPr>
                <w:rFonts w:ascii="Times New Roman" w:hAnsi="Times New Roman" w:cs="Times New Roman"/>
                <w:color w:val="131313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color w:val="2D2D2D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dofinansowanie.</w:t>
            </w:r>
            <w:r w:rsidRPr="0006501E">
              <w:rPr>
                <w:rFonts w:ascii="Times New Roman" w:hAnsi="Times New Roman" w:cs="Times New Roman"/>
                <w:color w:val="161616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Wnioskodawca</w:t>
            </w:r>
            <w:r w:rsidRPr="0006501E">
              <w:rPr>
                <w:rFonts w:ascii="Times New Roman" w:hAnsi="Times New Roman" w:cs="Times New Roman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potrzeby</w:t>
            </w:r>
            <w:r w:rsidRPr="0006501E">
              <w:rPr>
                <w:rFonts w:ascii="Times New Roman" w:hAnsi="Times New Roman" w:cs="Times New Roman"/>
                <w:color w:val="161616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osób</w:t>
            </w:r>
          </w:p>
          <w:p w:rsidR="00130EB8" w:rsidRPr="0006501E" w:rsidRDefault="00130EB8" w:rsidP="00130EB8">
            <w:pPr>
              <w:pStyle w:val="TableParagraph"/>
              <w:spacing w:line="242" w:lineRule="auto"/>
              <w:ind w:left="4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niepełnosprawnych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opisie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grupy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szczegółowo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opisał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narzędzia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zapewniające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udział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tych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osób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projekcie n‹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wymaganym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poziomie.</w:t>
            </w:r>
          </w:p>
          <w:p w:rsidR="00130EB8" w:rsidRPr="0006501E" w:rsidRDefault="00130EB8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Default="00130EB8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Członkowie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Rady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dokonają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i/>
                <w:color w:val="111111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zgodzić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argumentacją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(pozostawiając śl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ad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pisemnego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uzasadnienia).</w:t>
            </w:r>
          </w:p>
          <w:p w:rsidR="004176C9" w:rsidRDefault="004176C9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C9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4176C9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– zakładany minimalny poziom 10% udziału osób niepełnosprawnych w grupie docelowej </w:t>
            </w:r>
          </w:p>
          <w:p w:rsidR="004176C9" w:rsidRPr="0006501E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 pkt. – zakładany poziom poniżej 10% udziału osób niepełnosprawnych w grupie docelowej</w:t>
            </w:r>
          </w:p>
          <w:p w:rsidR="004176C9" w:rsidRPr="0006501E" w:rsidRDefault="004176C9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odpowiada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zgłaszane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osoby niepełnosprawne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konieczność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podjęcia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działań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skierowanych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tej</w:t>
            </w:r>
            <w:r w:rsidRPr="0006501E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grupy</w:t>
            </w:r>
            <w:r w:rsidRPr="0006501E">
              <w:rPr>
                <w:rFonts w:ascii="Times New Roman" w:hAnsi="Times New Roman" w:cs="Times New Roman"/>
                <w:color w:val="161616"/>
                <w:spacing w:val="-1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(badanie</w:t>
            </w:r>
            <w:r w:rsidRPr="0006501E">
              <w:rPr>
                <w:rFonts w:ascii="Times New Roman" w:hAnsi="Times New Roman" w:cs="Times New Roman"/>
                <w:color w:val="111111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ankietowe).</w:t>
            </w:r>
            <w:r w:rsidRPr="0006501E">
              <w:rPr>
                <w:rFonts w:ascii="Times New Roman" w:hAnsi="Times New Roman" w:cs="Times New Roman"/>
                <w:color w:val="0F0F0F"/>
                <w:spacing w:val="-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Zapewnia</w:t>
            </w:r>
            <w:r w:rsidRPr="0006501E">
              <w:rPr>
                <w:rFonts w:ascii="Times New Roman" w:hAnsi="Times New Roman" w:cs="Times New Roman"/>
                <w:color w:val="131313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zwrócenie</w:t>
            </w:r>
            <w:r w:rsidRPr="0006501E">
              <w:rPr>
                <w:rFonts w:ascii="Times New Roman" w:hAnsi="Times New Roman" w:cs="Times New Roman"/>
                <w:color w:val="0E0E0E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szczeg6lnej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uwagi</w:t>
            </w:r>
            <w:r w:rsidRPr="0006501E">
              <w:rPr>
                <w:rFonts w:ascii="Times New Roman" w:hAnsi="Times New Roman" w:cs="Times New Roman"/>
                <w:color w:val="181818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0F0F0F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potrzeby</w:t>
            </w:r>
            <w:r w:rsidRPr="0006501E">
              <w:rPr>
                <w:rFonts w:ascii="Times New Roman" w:hAnsi="Times New Roman" w:cs="Times New Roman"/>
                <w:color w:val="0F0F0F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jednej</w:t>
            </w:r>
            <w:r w:rsidRPr="0006501E">
              <w:rPr>
                <w:rFonts w:ascii="Times New Roman" w:hAnsi="Times New Roman" w:cs="Times New Roman"/>
                <w:color w:val="131313"/>
                <w:spacing w:val="-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1C1C1C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grup defaworyzowanych.</w:t>
            </w:r>
          </w:p>
        </w:tc>
      </w:tr>
      <w:tr w:rsidR="00130EB8" w:rsidRPr="0006501E" w:rsidTr="00F65AA8">
        <w:trPr>
          <w:trHeight w:val="423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Projekt zakłada promocję postaw przedsiębiorczych.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E74E86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pkt.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lub </w:t>
            </w:r>
            <w:r w:rsidR="005453A2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1</w:t>
            </w:r>
            <w:r w:rsidR="00C35B8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tabs>
                <w:tab w:val="left" w:pos="3533"/>
              </w:tabs>
              <w:spacing w:line="193" w:lineRule="exact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Postawy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przedsiębiorcze</w:t>
            </w:r>
            <w:r w:rsidRPr="0006501E">
              <w:rPr>
                <w:rFonts w:ascii="Times New Roman" w:hAnsi="Times New Roman" w:cs="Times New Roman"/>
                <w:color w:val="0C0C0C"/>
                <w:spacing w:val="-3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82828"/>
                <w:spacing w:val="-1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rozumieniu 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definiowane</w:t>
            </w:r>
            <w:r w:rsidRPr="000650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06501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zgodnie</w:t>
            </w:r>
            <w:r w:rsidRPr="0006501E">
              <w:rPr>
                <w:rFonts w:ascii="Times New Roman" w:hAnsi="Times New Roman" w:cs="Times New Roman"/>
                <w:color w:val="1F1F1F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2A2A2A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Zaleceniem</w:t>
            </w:r>
            <w:r w:rsidRPr="0006501E">
              <w:rPr>
                <w:rFonts w:ascii="Times New Roman" w:hAnsi="Times New Roman" w:cs="Times New Roman"/>
                <w:color w:val="131313"/>
                <w:spacing w:val="-1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Parlamentu</w:t>
            </w:r>
            <w:r w:rsidRPr="0006501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Europejskiego</w:t>
            </w:r>
            <w:r w:rsidRPr="0006501E">
              <w:rPr>
                <w:rFonts w:ascii="Times New Roman" w:hAnsi="Times New Roman" w:cs="Times New Roman"/>
                <w:color w:val="0F0F0F"/>
                <w:spacing w:val="-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62626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Rady</w:t>
            </w:r>
            <w:r w:rsidRPr="0006501E">
              <w:rPr>
                <w:rFonts w:ascii="Times New Roman" w:hAnsi="Times New Roman" w:cs="Times New Roman"/>
                <w:color w:val="151515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nr</w:t>
            </w:r>
          </w:p>
          <w:p w:rsidR="00CF11CF" w:rsidRDefault="00130EB8">
            <w:pPr>
              <w:pStyle w:val="TableParagraph"/>
              <w:spacing w:line="230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2006/962/WE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dnia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18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grudnia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2006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r. w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sprawie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kompetencji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kluczowych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procesie </w:t>
            </w:r>
            <w:r w:rsidRPr="0006501E">
              <w:rPr>
                <w:rFonts w:ascii="Times New Roman" w:hAnsi="Times New Roman" w:cs="Times New Roman"/>
                <w:color w:val="080808"/>
                <w:w w:val="95"/>
                <w:sz w:val="20"/>
                <w:szCs w:val="20"/>
              </w:rPr>
              <w:t xml:space="preserve">uczenia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całe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życie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(</w:t>
            </w:r>
            <w:proofErr w:type="spellStart"/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Dz.U</w:t>
            </w:r>
            <w:proofErr w:type="spellEnd"/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L </w:t>
            </w:r>
            <w:r w:rsidRPr="0006501E">
              <w:rPr>
                <w:rFonts w:ascii="Times New Roman" w:hAnsi="Times New Roman" w:cs="Times New Roman"/>
                <w:color w:val="242424"/>
                <w:w w:val="95"/>
                <w:sz w:val="20"/>
                <w:szCs w:val="20"/>
              </w:rPr>
              <w:t>394</w:t>
            </w:r>
            <w:r w:rsidRPr="0006501E">
              <w:rPr>
                <w:rFonts w:ascii="Times New Roman" w:hAnsi="Times New Roman" w:cs="Times New Roman"/>
                <w:i/>
                <w:color w:val="676767"/>
                <w:sz w:val="20"/>
                <w:szCs w:val="20"/>
              </w:rPr>
              <w:t xml:space="preserve">: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30.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12.2006):</w:t>
            </w:r>
          </w:p>
          <w:p w:rsidR="00130EB8" w:rsidRPr="0006501E" w:rsidRDefault="00130EB8" w:rsidP="00130EB8">
            <w:pPr>
              <w:pStyle w:val="TableParagraph"/>
              <w:spacing w:before="7" w:line="228" w:lineRule="auto"/>
              <w:ind w:left="15" w:right="82" w:firstLine="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 poczucie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inicjatywy </w:t>
            </w:r>
            <w:r w:rsidRPr="0006501E">
              <w:rPr>
                <w:rFonts w:ascii="Times New Roman" w:hAnsi="Times New Roman" w:cs="Times New Roman"/>
                <w:i/>
                <w:color w:val="2F2F2F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przedsiębiorczość (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 xml:space="preserve">to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zdolność </w:t>
            </w:r>
            <w:r w:rsidRPr="0006501E">
              <w:rPr>
                <w:rFonts w:ascii="Times New Roman" w:hAnsi="Times New Roman" w:cs="Times New Roman"/>
                <w:i/>
                <w:color w:val="212121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 xml:space="preserve">wcielania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pomysłów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31313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 xml:space="preserve">czyn.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 xml:space="preserve">to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 xml:space="preserve">kreatywność,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 xml:space="preserve">innowacyjność </w:t>
            </w:r>
            <w:r w:rsidRPr="0006501E">
              <w:rPr>
                <w:rFonts w:ascii="Times New Roman" w:hAnsi="Times New Roman" w:cs="Times New Roman"/>
                <w:i/>
                <w:color w:val="212121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podejmowanie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r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yzyka,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F1F1F"/>
                <w:sz w:val="20"/>
                <w:szCs w:val="20"/>
              </w:rPr>
              <w:t>a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także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zdolność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spacing w:val="-3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>planowania</w:t>
            </w:r>
            <w:r w:rsidRPr="0006501E">
              <w:rPr>
                <w:rFonts w:ascii="Times New Roman" w:hAnsi="Times New Roman" w:cs="Times New Roman"/>
                <w:i/>
                <w:color w:val="0F0F0F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przedsięwzięć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62626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262626"/>
                <w:spacing w:val="-2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prowadzenia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ich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06501E">
              <w:rPr>
                <w:rFonts w:ascii="Times New Roman" w:hAnsi="Times New Roman" w:cs="Times New Roman"/>
                <w:i/>
                <w:spacing w:val="-2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osiągnięcia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zamierzonych</w:t>
            </w:r>
            <w:r w:rsidRPr="0006501E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celów. Dana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osoba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F1F1F"/>
                <w:sz w:val="20"/>
                <w:szCs w:val="20"/>
              </w:rPr>
              <w:t>ma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świadomość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kontekstu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swojej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3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2"/>
                <w:sz w:val="20"/>
                <w:szCs w:val="20"/>
              </w:rPr>
              <w:t>prac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2"/>
                <w:sz w:val="20"/>
                <w:szCs w:val="20"/>
              </w:rPr>
              <w:t>y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i/>
                <w:color w:val="0F0F0F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zdolna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 xml:space="preserve">wykorzystywania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 xml:space="preserve">pojawiających się 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szans.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i/>
                <w:color w:val="161616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 xml:space="preserve">podstawa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nabywania</w:t>
            </w:r>
            <w:r w:rsidRPr="0006501E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bardziej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konkretnych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umiejętnośc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wiedzy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2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potrzebnych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tym,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>którzy</w:t>
            </w:r>
            <w:r w:rsidRPr="0006501E">
              <w:rPr>
                <w:rFonts w:ascii="Times New Roman" w:hAnsi="Times New Roman" w:cs="Times New Roman"/>
                <w:i/>
                <w:color w:val="232323"/>
                <w:spacing w:val="-23"/>
                <w:sz w:val="20"/>
                <w:szCs w:val="20"/>
              </w:rPr>
              <w:t xml:space="preserve"> </w:t>
            </w:r>
            <w:r w:rsidR="004176C9"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podejmują</w:t>
            </w:r>
            <w:r w:rsidRPr="0006501E">
              <w:rPr>
                <w:rFonts w:ascii="Times New Roman" w:hAnsi="Times New Roman" w:cs="Times New Roman"/>
                <w:i/>
                <w:color w:val="161616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przedsięwzięcia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A2A2A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i/>
                <w:color w:val="2A2A2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E0E0E"/>
                <w:sz w:val="20"/>
                <w:szCs w:val="20"/>
              </w:rPr>
              <w:t xml:space="preserve">charakterze 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5"/>
                <w:sz w:val="20"/>
                <w:szCs w:val="20"/>
              </w:rPr>
              <w:t>społecznym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lub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handlowym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lub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i/>
                <w:color w:val="2D2D2D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nich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5"/>
                <w:sz w:val="20"/>
                <w:szCs w:val="20"/>
              </w:rPr>
              <w:t xml:space="preserve"> </w:t>
            </w:r>
            <w:r w:rsidR="004176C9"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uczestniczą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Powinno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i/>
                <w:color w:val="232323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9"/>
                <w:position w:val="1"/>
                <w:sz w:val="20"/>
                <w:szCs w:val="20"/>
              </w:rPr>
              <w:t>obejmować</w:t>
            </w:r>
            <w:r w:rsidRPr="0006501E">
              <w:rPr>
                <w:rFonts w:ascii="Times New Roman" w:hAnsi="Times New Roman" w:cs="Times New Roman"/>
                <w:i/>
                <w:color w:val="212121"/>
                <w:spacing w:val="-1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świadomość</w:t>
            </w:r>
            <w:r w:rsidRPr="0006501E">
              <w:rPr>
                <w:rFonts w:ascii="Times New Roman" w:hAnsi="Times New Roman" w:cs="Times New Roman"/>
                <w:i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wartości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etycznych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3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promować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dobre zarządzanie”.</w:t>
            </w:r>
          </w:p>
          <w:p w:rsidR="00130EB8" w:rsidRPr="0006501E" w:rsidRDefault="00130EB8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8" w:lineRule="auto"/>
              <w:ind w:left="16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Zadaniem</w:t>
            </w:r>
            <w:r w:rsidRPr="0006501E">
              <w:rPr>
                <w:rFonts w:ascii="Times New Roman" w:hAnsi="Times New Roman" w:cs="Times New Roman"/>
                <w:color w:val="0F0F0F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Wnioskodawcy</w:t>
            </w:r>
            <w:r w:rsidRPr="0006501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color w:val="131313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1A1A1A"/>
                <w:spacing w:val="-1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szczegółowy</w:t>
            </w:r>
            <w:r w:rsidRPr="0006501E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sposób</w:t>
            </w:r>
            <w:r w:rsidRPr="0006501E">
              <w:rPr>
                <w:rFonts w:ascii="Times New Roman" w:hAnsi="Times New Roman" w:cs="Times New Roman"/>
                <w:color w:val="161616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opisać</w:t>
            </w:r>
            <w:r w:rsidRPr="0006501E">
              <w:rPr>
                <w:rFonts w:ascii="Times New Roman" w:hAnsi="Times New Roman" w:cs="Times New Roman"/>
                <w:color w:val="131313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bezpośredni</w:t>
            </w:r>
            <w:r w:rsidRPr="0006501E">
              <w:rPr>
                <w:rFonts w:ascii="Times New Roman" w:hAnsi="Times New Roman" w:cs="Times New Roman"/>
                <w:color w:val="0E0E0E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związek</w:t>
            </w:r>
            <w:r w:rsidRPr="0006501E">
              <w:rPr>
                <w:rFonts w:ascii="Times New Roman" w:hAnsi="Times New Roman" w:cs="Times New Roman"/>
                <w:color w:val="131313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działań</w:t>
            </w:r>
            <w:r w:rsidRPr="0006501E">
              <w:rPr>
                <w:rFonts w:ascii="Times New Roman" w:hAnsi="Times New Roman" w:cs="Times New Roman"/>
                <w:color w:val="1A1A1A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projektowych</w:t>
            </w:r>
            <w:r w:rsidRPr="0006501E">
              <w:rPr>
                <w:rFonts w:ascii="Times New Roman" w:hAnsi="Times New Roman" w:cs="Times New Roman"/>
                <w:color w:val="111111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181818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rozwijaniem</w:t>
            </w:r>
            <w:r w:rsidRPr="0006501E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postaw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przedsiębiorczych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wśród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uczestników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grupy</w:t>
            </w:r>
            <w:r w:rsidRPr="0006501E">
              <w:rPr>
                <w:rFonts w:ascii="Times New Roman" w:hAnsi="Times New Roman" w:cs="Times New Roman"/>
                <w:color w:val="242424"/>
                <w:spacing w:val="-2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docelowej.</w:t>
            </w:r>
          </w:p>
          <w:p w:rsidR="00130EB8" w:rsidRPr="0006501E" w:rsidRDefault="00130EB8" w:rsidP="00130EB8">
            <w:pPr>
              <w:pStyle w:val="TableParagraph"/>
              <w:spacing w:before="2" w:line="235" w:lineRule="auto"/>
              <w:ind w:lef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Członkowie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Rady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dokonają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nie zgodzić się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argumentacja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(pozostawiając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ślad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pisemnego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uzasadnienia).</w:t>
            </w:r>
          </w:p>
          <w:p w:rsidR="00130EB8" w:rsidRPr="0006501E" w:rsidRDefault="00130EB8" w:rsidP="00130EB8">
            <w:pPr>
              <w:pStyle w:val="TableParagraph"/>
              <w:spacing w:line="19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19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uzyska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operacja,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która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przewiduje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szczególnego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sposobu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promowania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postaw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przedsiębiorczych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4E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  <w:p w:rsidR="00130EB8" w:rsidRPr="0006501E" w:rsidRDefault="00130EB8" w:rsidP="00130EB8">
            <w:pPr>
              <w:pStyle w:val="TableParagraph"/>
              <w:spacing w:line="236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wnioskodawcy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sprowadzi </w:t>
            </w:r>
            <w:r w:rsidR="00E74E86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si</w:t>
            </w:r>
            <w:r w:rsidR="00E74E8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ę</w:t>
            </w:r>
            <w:r w:rsidR="00E74E86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stwierdzenia, </w:t>
            </w:r>
            <w:r w:rsidR="00E74E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ż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e </w:t>
            </w: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będzie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promował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postawy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przedsiębiorcze).</w:t>
            </w:r>
          </w:p>
          <w:p w:rsidR="00130EB8" w:rsidRPr="0006501E" w:rsidRDefault="00130EB8" w:rsidP="00130EB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odpowiada na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określone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spacing w:val="2"/>
                <w:w w:val="95"/>
                <w:sz w:val="20"/>
                <w:szCs w:val="20"/>
              </w:rPr>
              <w:t>SWOT</w:t>
            </w:r>
            <w:r w:rsidRPr="0006501E">
              <w:rPr>
                <w:rFonts w:ascii="Times New Roman" w:hAnsi="Times New Roman" w:cs="Times New Roman"/>
                <w:color w:val="2A2A2A"/>
                <w:spacing w:val="2"/>
                <w:w w:val="95"/>
                <w:sz w:val="20"/>
                <w:szCs w:val="20"/>
              </w:rPr>
              <w:t xml:space="preserve">: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niskie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wskaźniki przedsiębiorczości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Przyczynia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color w:val="1A1A1A"/>
                <w:spacing w:val="-2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promocji</w:t>
            </w:r>
            <w:r w:rsidRPr="0006501E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przedsiębiorczości</w:t>
            </w:r>
            <w:r w:rsidRPr="0006501E">
              <w:rPr>
                <w:rFonts w:ascii="Times New Roman" w:hAnsi="Times New Roman" w:cs="Times New Roman"/>
                <w:color w:val="131313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82828"/>
                <w:spacing w:val="-2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62626"/>
                <w:spacing w:val="-2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długofalowej</w:t>
            </w:r>
            <w:r w:rsidRPr="0006501E">
              <w:rPr>
                <w:rFonts w:ascii="Times New Roman" w:hAnsi="Times New Roman" w:cs="Times New Roman"/>
                <w:color w:val="111111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perspektyw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wpłynie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rozwój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gospodarczy</w:t>
            </w:r>
            <w:r w:rsidRPr="0006501E">
              <w:rPr>
                <w:rFonts w:ascii="Times New Roman" w:hAnsi="Times New Roman" w:cs="Times New Roman"/>
                <w:color w:val="181818"/>
                <w:spacing w:val="3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obszaru</w:t>
            </w:r>
          </w:p>
        </w:tc>
      </w:tr>
      <w:tr w:rsidR="0013414A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414A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13414A" w:rsidRPr="0006501E" w:rsidRDefault="00DB5EEE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Wnioskodawca </w:t>
            </w:r>
            <w:r w:rsidR="004F4A65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przewidział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wniesienie</w:t>
            </w:r>
          </w:p>
          <w:p w:rsidR="00B020D8" w:rsidRPr="0006501E" w:rsidRDefault="004F4A65" w:rsidP="00B020D8">
            <w:pPr>
              <w:pStyle w:val="TableParagraph"/>
              <w:spacing w:before="1" w:line="235" w:lineRule="auto"/>
              <w:ind w:left="46" w:right="-5" w:firstLine="5"/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wkł</w:t>
            </w:r>
            <w:r w:rsidR="00DB5EEE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adu</w:t>
            </w:r>
            <w:r w:rsidR="00DB5EEE" w:rsidRPr="0006501E">
              <w:rPr>
                <w:rFonts w:ascii="Times New Roman" w:hAnsi="Times New Roman" w:cs="Times New Roman"/>
                <w:color w:val="161616"/>
                <w:spacing w:val="-1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wł</w:t>
            </w:r>
            <w:r w:rsidR="00DB5EEE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asnego</w:t>
            </w:r>
            <w:r w:rsidR="00DB5EEE" w:rsidRPr="0006501E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="00DB5EEE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na</w:t>
            </w:r>
            <w:r w:rsidR="00DB5EEE" w:rsidRPr="0006501E">
              <w:rPr>
                <w:rFonts w:ascii="Times New Roman" w:hAnsi="Times New Roman" w:cs="Times New Roman"/>
                <w:color w:val="181818"/>
                <w:spacing w:val="-21"/>
                <w:w w:val="95"/>
                <w:sz w:val="20"/>
                <w:szCs w:val="20"/>
              </w:rPr>
              <w:t xml:space="preserve"> </w:t>
            </w:r>
            <w:r w:rsidR="00DB5EEE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poziomie</w:t>
            </w:r>
            <w:r w:rsidR="00DB5EEE" w:rsidRPr="0006501E">
              <w:rPr>
                <w:rFonts w:ascii="Times New Roman" w:hAnsi="Times New Roman" w:cs="Times New Roman"/>
                <w:color w:val="131313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wyż</w:t>
            </w:r>
            <w:r w:rsidR="00DB5EEE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szym </w:t>
            </w:r>
            <w:r w:rsidR="00B020D8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niż 40%</w:t>
            </w:r>
          </w:p>
          <w:p w:rsidR="0013414A" w:rsidRPr="0006501E" w:rsidRDefault="0013414A" w:rsidP="00130EB8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left="40" w:right="179" w:hanging="11"/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9E546D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0 pkt. lub </w:t>
            </w:r>
            <w:r w:rsidR="0024099D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pkt.</w:t>
            </w:r>
          </w:p>
        </w:tc>
        <w:tc>
          <w:tcPr>
            <w:tcW w:w="10489" w:type="dxa"/>
            <w:vAlign w:val="center"/>
          </w:tcPr>
          <w:p w:rsidR="0013414A" w:rsidRPr="0006501E" w:rsidRDefault="004F4A65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  <w:r w:rsidR="00DB5EEE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wł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asny 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jest rozumiany </w:t>
            </w:r>
            <w:r w:rsidR="00DB5EEE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jako </w:t>
            </w:r>
            <w:r w:rsidR="00DB5EEE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kwota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pozostał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 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po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odję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ciu </w:t>
            </w:r>
            <w:r w:rsidR="00DB5EEE" w:rsidRPr="0006501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od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łą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cznej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wartości kosztó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w </w:t>
            </w:r>
            <w:r w:rsidR="00DB5EEE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kwalifikowanych </w:t>
            </w:r>
            <w:r w:rsidR="00DB5EEE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kwot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y</w:t>
            </w:r>
          </w:p>
          <w:p w:rsidR="0013414A" w:rsidRDefault="00DB5EEE" w:rsidP="00B020D8">
            <w:pPr>
              <w:pStyle w:val="TableParagraph"/>
              <w:spacing w:before="7" w:line="228" w:lineRule="auto"/>
              <w:ind w:left="34" w:firstLine="12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wnioskowanego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dofinansowania.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Weryfikacja </w:t>
            </w:r>
            <w:r w:rsidR="004F4A65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nastą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pi </w:t>
            </w:r>
            <w:r w:rsidRPr="0006501E">
              <w:rPr>
                <w:rFonts w:ascii="Times New Roman" w:hAnsi="Times New Roman" w:cs="Times New Roman"/>
                <w:color w:val="2D2D2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informacje </w:t>
            </w:r>
            <w:r w:rsidR="004F4A65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zawart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we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wniosku o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dofinansowanie.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zostanie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uznane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za </w:t>
            </w:r>
            <w:r w:rsidR="004F4A65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spełnione</w:t>
            </w:r>
            <w:r w:rsidR="00B020D8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, </w:t>
            </w:r>
            <w:r w:rsidR="004F4A65"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jeś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li</w:t>
            </w:r>
            <w:r w:rsidRPr="0006501E">
              <w:rPr>
                <w:rFonts w:ascii="Times New Roman" w:hAnsi="Times New Roman" w:cs="Times New Roman"/>
                <w:color w:val="0E0E0E"/>
                <w:spacing w:val="-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065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zadeklaruje</w:t>
            </w:r>
            <w:r w:rsidRPr="0006501E">
              <w:rPr>
                <w:rFonts w:ascii="Times New Roman" w:hAnsi="Times New Roman" w:cs="Times New Roman"/>
                <w:color w:val="111111"/>
                <w:spacing w:val="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wniesienie</w:t>
            </w:r>
            <w:r w:rsidRPr="0006501E">
              <w:rPr>
                <w:rFonts w:ascii="Times New Roman" w:hAnsi="Times New Roman" w:cs="Times New Roman"/>
                <w:color w:val="0E0E0E"/>
                <w:spacing w:val="2"/>
                <w:sz w:val="20"/>
                <w:szCs w:val="20"/>
              </w:rPr>
              <w:t xml:space="preserve"> </w:t>
            </w:r>
            <w:r w:rsidR="004F4A65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adu </w:t>
            </w:r>
            <w:r w:rsidR="004F4A65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asnego</w:t>
            </w:r>
            <w:r w:rsidRPr="0006501E">
              <w:rPr>
                <w:rFonts w:ascii="Times New Roman" w:hAnsi="Times New Roman" w:cs="Times New Roman"/>
                <w:color w:val="111111"/>
                <w:spacing w:val="-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1A1A1A"/>
                <w:spacing w:val="-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r w:rsidRPr="00065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F4A65" w:rsidRPr="0006501E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06501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B020D8" w:rsidRPr="0006501E">
              <w:rPr>
                <w:rFonts w:ascii="Times New Roman" w:hAnsi="Times New Roman" w:cs="Times New Roman"/>
                <w:sz w:val="20"/>
                <w:szCs w:val="20"/>
              </w:rPr>
              <w:t>obowiązkowego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(zgodnie </w:t>
            </w:r>
            <w:r w:rsidRPr="0006501E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zapisami </w:t>
            </w:r>
            <w:proofErr w:type="spellStart"/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)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co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najmniej </w:t>
            </w:r>
            <w:r w:rsidR="00B020D8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35 </w:t>
            </w:r>
            <w:r w:rsidR="00F54492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punktó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procentowych </w:t>
            </w:r>
            <w:r w:rsidR="00F54492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adu </w:t>
            </w:r>
            <w:r w:rsidR="00F54492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asnego </w:t>
            </w:r>
            <w:r w:rsidR="00F54492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powyż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ej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minimum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.</w:t>
            </w:r>
          </w:p>
          <w:p w:rsidR="009E546D" w:rsidRDefault="009E546D" w:rsidP="00B020D8">
            <w:pPr>
              <w:pStyle w:val="TableParagraph"/>
              <w:spacing w:before="7" w:line="228" w:lineRule="auto"/>
              <w:ind w:left="34"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pkt. – zakładany wkład własny na poziomie wyższym niż 40% </w:t>
            </w: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 pkt. – zakładany wkład własny na poziomie niższym niż 40% </w:t>
            </w:r>
          </w:p>
          <w:p w:rsidR="009E546D" w:rsidRPr="0006501E" w:rsidRDefault="009E546D" w:rsidP="00C35B87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4A" w:rsidRPr="0006501E" w:rsidRDefault="0013414A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DB5EEE" w:rsidP="00130EB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kryterium:</w:t>
            </w:r>
          </w:p>
          <w:p w:rsidR="0013414A" w:rsidRPr="0006501E" w:rsidRDefault="00DB5EEE" w:rsidP="00B020D8">
            <w:pPr>
              <w:pStyle w:val="TableParagraph"/>
              <w:spacing w:line="235" w:lineRule="auto"/>
              <w:ind w:left="25" w:right="2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pozwala na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efektywne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wykorzystanie </w:t>
            </w:r>
            <w:r w:rsidR="00F54492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budż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etu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LSR, </w:t>
            </w:r>
            <w:r w:rsidR="00F54492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poprzez zachę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canie </w:t>
            </w:r>
            <w:r w:rsidR="00F54492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wnioskodawcó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wnoszenia </w:t>
            </w:r>
            <w:r w:rsidR="00F54492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adu </w:t>
            </w:r>
            <w:r w:rsidR="00F54492"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asnego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poziomie </w:t>
            </w:r>
            <w:r w:rsidR="00F54492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wyższym niż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wymagany. </w:t>
            </w:r>
          </w:p>
        </w:tc>
      </w:tr>
      <w:tr w:rsidR="0013414A" w:rsidRPr="0006501E" w:rsidTr="0007054A">
        <w:trPr>
          <w:trHeight w:val="1842"/>
        </w:trPr>
        <w:tc>
          <w:tcPr>
            <w:tcW w:w="1581" w:type="dxa"/>
            <w:vAlign w:val="center"/>
          </w:tcPr>
          <w:p w:rsidR="0013414A" w:rsidRPr="0006501E" w:rsidRDefault="0006501E" w:rsidP="00130EB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414A" w:rsidRPr="0006501E" w:rsidRDefault="0013414A" w:rsidP="00130EB8">
            <w:pPr>
              <w:pStyle w:val="TableParagraph"/>
              <w:spacing w:line="136" w:lineRule="exact"/>
              <w:ind w:left="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3414A" w:rsidRPr="0006501E" w:rsidRDefault="00DB5EEE" w:rsidP="00130EB8">
            <w:pPr>
              <w:pStyle w:val="TableParagraph"/>
              <w:spacing w:line="194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przewidzia</w:t>
            </w:r>
            <w:r w:rsidR="009641D1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ł</w:t>
            </w:r>
          </w:p>
          <w:p w:rsidR="0013414A" w:rsidRPr="0006501E" w:rsidRDefault="00DB5EEE" w:rsidP="00130EB8">
            <w:pPr>
              <w:pStyle w:val="TableParagraph"/>
              <w:spacing w:before="7" w:line="235" w:lineRule="auto"/>
              <w:ind w:left="24" w:right="-1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wykorzystanie</w:t>
            </w:r>
            <w:r w:rsidRPr="0006501E">
              <w:rPr>
                <w:rFonts w:ascii="Times New Roman" w:hAnsi="Times New Roman" w:cs="Times New Roman"/>
                <w:color w:val="0F0F0F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form</w:t>
            </w:r>
            <w:r w:rsidR="0024099D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 nauki</w:t>
            </w:r>
            <w:r w:rsidRPr="0006501E">
              <w:rPr>
                <w:rFonts w:ascii="Times New Roman" w:hAnsi="Times New Roman" w:cs="Times New Roman"/>
                <w:color w:val="0E0E0E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praktycznej</w:t>
            </w:r>
            <w:r w:rsidR="0024099D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lub metod aktywizacyjnych lub warsztatowych</w:t>
            </w:r>
            <w:r w:rsidRPr="0006501E">
              <w:rPr>
                <w:rFonts w:ascii="Times New Roman" w:hAnsi="Times New Roman" w:cs="Times New Roman"/>
                <w:color w:val="131313"/>
                <w:spacing w:val="-9"/>
                <w:w w:val="95"/>
                <w:sz w:val="20"/>
                <w:szCs w:val="20"/>
              </w:rPr>
              <w:t xml:space="preserve"> </w:t>
            </w:r>
            <w:r w:rsidR="0024099D" w:rsidRPr="0006501E">
              <w:rPr>
                <w:rFonts w:ascii="Times New Roman" w:hAnsi="Times New Roman" w:cs="Times New Roman"/>
                <w:color w:val="131313"/>
                <w:spacing w:val="-9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ramach</w:t>
            </w:r>
            <w:r w:rsidRPr="0006501E">
              <w:rPr>
                <w:rFonts w:ascii="Times New Roman" w:hAnsi="Times New Roman" w:cs="Times New Roman"/>
                <w:color w:val="0F0F0F"/>
                <w:spacing w:val="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projektu.</w:t>
            </w:r>
          </w:p>
          <w:p w:rsidR="0013414A" w:rsidRPr="0006501E" w:rsidRDefault="0013414A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13414A" w:rsidP="00130EB8">
            <w:pPr>
              <w:pStyle w:val="TableParagraph"/>
              <w:spacing w:line="228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13414A" w:rsidRPr="0006501E" w:rsidRDefault="009E546D" w:rsidP="00130EB8">
            <w:pPr>
              <w:pStyle w:val="TableParagraph"/>
              <w:spacing w:line="191" w:lineRule="exact"/>
              <w:ind w:left="15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0 pkt.- </w:t>
            </w:r>
            <w:r w:rsidR="00DB5EEE" w:rsidRPr="0006501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4A" w:rsidRPr="0006501E" w:rsidRDefault="00DB5EEE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Weryfikacja </w:t>
            </w:r>
            <w:r w:rsidR="003F0B00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nastą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pi </w:t>
            </w:r>
            <w:r w:rsidRPr="0006501E">
              <w:rPr>
                <w:rFonts w:ascii="Times New Roman" w:hAnsi="Times New Roman" w:cs="Times New Roman"/>
                <w:color w:val="383838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informacje </w:t>
            </w:r>
            <w:r w:rsidRPr="0006501E">
              <w:rPr>
                <w:rFonts w:ascii="Times New Roman" w:hAnsi="Times New Roman" w:cs="Times New Roman"/>
                <w:color w:val="212121"/>
                <w:w w:val="95"/>
                <w:sz w:val="20"/>
                <w:szCs w:val="20"/>
              </w:rPr>
              <w:t xml:space="preserve">zawarte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we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wniosku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dofinansowanie. </w:t>
            </w:r>
            <w:r w:rsidR="00B020D8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Punkty zostaną przyznane </w:t>
            </w:r>
            <w:r w:rsidR="00B020D8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Wnioskodawcy</w:t>
            </w:r>
            <w:r w:rsidR="00A17F39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, który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opisał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</w:t>
            </w:r>
            <w:r w:rsidR="00B020D8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wybrane </w:t>
            </w:r>
            <w:r w:rsidR="003F0B00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narzę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dzia</w:t>
            </w:r>
            <w:r w:rsidR="00B020D8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nauki praktycznej lub metod aktywizacyjnych lub warsztatowych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i</w:t>
            </w:r>
            <w:r w:rsidR="00B020D8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uzasadnił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ich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wybó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r </w:t>
            </w:r>
            <w:r w:rsidRPr="0006501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w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kontekście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celó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w </w:t>
            </w:r>
            <w:r w:rsidR="00B020D8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projektu, przy jednoczesnym zapewnieniu ich udziału na poziomie: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0%-20% wymiaru godzinowego – Wnioskodawca nie otrzyma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21-40% wymiaru godzinowego – Wnioskodawca otrzyma 5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41-60% wymiaru godzinowego – Wnioskodawca otrzyma 10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Powyżej 60% wymiaru godzinowego – Wnioskodawca otrzyma 15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</w:p>
          <w:p w:rsidR="00B020D8" w:rsidRPr="0006501E" w:rsidRDefault="00B020D8" w:rsidP="00A17F39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W przypadku jednoczesnego wykorzystania form nauki praktycznej i/lub metod aktywizacyjnych i/lub warsztatowych wymiar godzinowy tych zajęć sumuje się.</w:t>
            </w:r>
          </w:p>
          <w:p w:rsidR="0013414A" w:rsidRPr="0006501E" w:rsidRDefault="00DB5EEE" w:rsidP="00130EB8">
            <w:pPr>
              <w:pStyle w:val="TableParagraph"/>
              <w:spacing w:before="1" w:line="235" w:lineRule="auto"/>
              <w:ind w:left="18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Wymiar</w:t>
            </w:r>
            <w:r w:rsidRPr="0006501E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>godzinowy</w:t>
            </w:r>
            <w:r w:rsidRPr="0006501E">
              <w:rPr>
                <w:rFonts w:ascii="Times New Roman" w:hAnsi="Times New Roman" w:cs="Times New Roman"/>
                <w:color w:val="1F1F1F"/>
                <w:spacing w:val="-1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color w:val="1A1A1A"/>
                <w:spacing w:val="-1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rozumiany</w:t>
            </w:r>
            <w:r w:rsidRPr="0006501E">
              <w:rPr>
                <w:rFonts w:ascii="Times New Roman" w:hAnsi="Times New Roman" w:cs="Times New Roman"/>
                <w:color w:val="151515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jako</w:t>
            </w:r>
            <w:r w:rsidRPr="0006501E">
              <w:rPr>
                <w:rFonts w:ascii="Times New Roman" w:hAnsi="Times New Roman" w:cs="Times New Roman"/>
                <w:color w:val="151515"/>
                <w:spacing w:val="-17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łączny</w:t>
            </w:r>
            <w:r w:rsidRPr="0006501E">
              <w:rPr>
                <w:rFonts w:ascii="Times New Roman" w:hAnsi="Times New Roman" w:cs="Times New Roman"/>
                <w:color w:val="111111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czas</w:t>
            </w:r>
            <w:r w:rsidRPr="0006501E">
              <w:rPr>
                <w:rFonts w:ascii="Times New Roman" w:hAnsi="Times New Roman" w:cs="Times New Roman"/>
                <w:color w:val="1A1A1A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szkolenia/wydarzenia</w:t>
            </w:r>
            <w:r w:rsidRPr="0006501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zgodnie</w:t>
            </w:r>
            <w:r w:rsidRPr="0006501E">
              <w:rPr>
                <w:rFonts w:ascii="Times New Roman" w:hAnsi="Times New Roman" w:cs="Times New Roman"/>
                <w:color w:val="0C0C0C"/>
                <w:spacing w:val="-1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282828"/>
                <w:spacing w:val="-2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harmonogramem</w:t>
            </w:r>
            <w:r w:rsidRPr="0006501E">
              <w:rPr>
                <w:rFonts w:ascii="Times New Roman" w:hAnsi="Times New Roman" w:cs="Times New Roman"/>
                <w:color w:val="1A1A1A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przedstawionym</w:t>
            </w:r>
            <w:r w:rsidRPr="0006501E">
              <w:rPr>
                <w:rFonts w:ascii="Times New Roman" w:hAnsi="Times New Roman" w:cs="Times New Roman"/>
                <w:color w:val="0F0F0F"/>
                <w:spacing w:val="-2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Wnioskodawc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ę.</w:t>
            </w:r>
          </w:p>
          <w:p w:rsidR="0013414A" w:rsidRPr="0006501E" w:rsidRDefault="0013414A" w:rsidP="00130EB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DB5EEE" w:rsidP="00130EB8">
            <w:pPr>
              <w:pStyle w:val="TableParagraph"/>
              <w:spacing w:line="232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zastosowania </w:t>
            </w:r>
            <w:r w:rsidR="003F0B00"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k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ryterium:</w:t>
            </w:r>
          </w:p>
          <w:p w:rsidR="0013414A" w:rsidRPr="0006501E" w:rsidRDefault="00DB5EEE" w:rsidP="00130EB8">
            <w:pPr>
              <w:pStyle w:val="TableParagraph"/>
              <w:spacing w:before="1" w:line="235" w:lineRule="auto"/>
              <w:ind w:left="18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Kryterium</w:t>
            </w:r>
            <w:r w:rsidRPr="0006501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pozwala</w:t>
            </w:r>
            <w:r w:rsidRPr="0006501E">
              <w:rPr>
                <w:rFonts w:ascii="Times New Roman" w:hAnsi="Times New Roman" w:cs="Times New Roman"/>
                <w:color w:val="161616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1A1A1A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preferowanie</w:t>
            </w:r>
            <w:r w:rsidRPr="0006501E">
              <w:rPr>
                <w:rFonts w:ascii="Times New Roman" w:hAnsi="Times New Roman" w:cs="Times New Roman"/>
                <w:color w:val="111111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operacji,</w:t>
            </w:r>
            <w:r w:rsidRPr="0006501E">
              <w:rPr>
                <w:rFonts w:ascii="Times New Roman" w:hAnsi="Times New Roman" w:cs="Times New Roman"/>
                <w:color w:val="0E0E0E"/>
                <w:spacing w:val="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32323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ramach</w:t>
            </w:r>
            <w:r w:rsidRPr="0006501E">
              <w:rPr>
                <w:rFonts w:ascii="Times New Roman" w:hAnsi="Times New Roman" w:cs="Times New Roman"/>
                <w:color w:val="181818"/>
                <w:spacing w:val="-13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któ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rych</w:t>
            </w:r>
            <w:r w:rsidRPr="0006501E">
              <w:rPr>
                <w:rFonts w:ascii="Times New Roman" w:hAnsi="Times New Roman" w:cs="Times New Roman"/>
                <w:color w:val="151515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uczestnicy</w:t>
            </w:r>
            <w:r w:rsidRPr="0006501E">
              <w:rPr>
                <w:rFonts w:ascii="Times New Roman" w:hAnsi="Times New Roman" w:cs="Times New Roman"/>
                <w:color w:val="131313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odb</w:t>
            </w:r>
            <w:r w:rsidR="003F0B00"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ędą</w:t>
            </w:r>
            <w:r w:rsidRPr="0006501E">
              <w:rPr>
                <w:rFonts w:ascii="Times New Roman" w:hAnsi="Times New Roman" w:cs="Times New Roman"/>
                <w:color w:val="1C1C1C"/>
                <w:spacing w:val="-17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zaję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cia</w:t>
            </w:r>
            <w:r w:rsidRPr="0006501E">
              <w:rPr>
                <w:rFonts w:ascii="Times New Roman" w:hAnsi="Times New Roman" w:cs="Times New Roman"/>
                <w:color w:val="111111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praktyczne</w:t>
            </w:r>
            <w:r w:rsidR="0024099D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lub warsztatowe lub aktywizacyjne</w:t>
            </w:r>
            <w:r w:rsidRPr="0006501E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F2F2F"/>
                <w:spacing w:val="-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color w:val="1A1A1A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D2D2D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D2D2D"/>
                <w:spacing w:val="-12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 możliwie dużym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wymiarze</w:t>
            </w:r>
            <w:r w:rsidRPr="0006501E">
              <w:rPr>
                <w:rFonts w:ascii="Times New Roman" w:hAnsi="Times New Roman" w:cs="Times New Roman"/>
                <w:color w:val="131313"/>
                <w:spacing w:val="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godzinowym.</w:t>
            </w:r>
          </w:p>
        </w:tc>
      </w:tr>
      <w:tr w:rsidR="0006501E" w:rsidRPr="0006501E" w:rsidTr="0007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6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Default="0006501E" w:rsidP="001E5A6A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D7" w:rsidRPr="0006501E" w:rsidRDefault="00EC21D7" w:rsidP="001E5A6A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Projekt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06501E" w:rsidRPr="0006501E" w:rsidRDefault="0006501E" w:rsidP="001E5A6A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9E546D" w:rsidP="001E5A6A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0 pkt.- </w:t>
            </w:r>
            <w:r w:rsidR="0006501E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  <w:r w:rsidR="0006501E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zatrudnieniowej 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 na poziomie od 35% do 40% uczestników – 5 punktów</w:t>
            </w:r>
          </w:p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zatrudnieniowej 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  na poziomie powyżej 40% uczestników – 10 punktów</w:t>
            </w:r>
          </w:p>
          <w:p w:rsidR="0006501E" w:rsidRPr="0006501E" w:rsidRDefault="0006501E" w:rsidP="001E5A6A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Pr="0006501E" w:rsidRDefault="0006501E" w:rsidP="001E5A6A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06501E" w:rsidRPr="0006501E" w:rsidRDefault="0006501E" w:rsidP="001E5A6A">
            <w:pPr>
              <w:pStyle w:val="TableParagraph"/>
              <w:spacing w:before="4" w:line="228" w:lineRule="auto"/>
              <w:ind w:left="9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aktywizacja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zawodowa.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rezultatu.</w:t>
            </w:r>
          </w:p>
        </w:tc>
      </w:tr>
      <w:tr w:rsidR="0013414A" w:rsidRPr="0006501E" w:rsidTr="00F65AA8">
        <w:trPr>
          <w:trHeight w:val="1136"/>
        </w:trPr>
        <w:tc>
          <w:tcPr>
            <w:tcW w:w="1581" w:type="dxa"/>
            <w:vAlign w:val="center"/>
          </w:tcPr>
          <w:p w:rsidR="0013414A" w:rsidRPr="0006501E" w:rsidRDefault="0013414A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EC21D7" w:rsidP="0006501E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bidi="ar-SA"/>
              </w:rPr>
              <w:t>8</w:t>
            </w:r>
          </w:p>
        </w:tc>
        <w:tc>
          <w:tcPr>
            <w:tcW w:w="2242" w:type="dxa"/>
            <w:vAlign w:val="center"/>
          </w:tcPr>
          <w:p w:rsidR="0006501E" w:rsidRPr="0006501E" w:rsidRDefault="00DB5EEE" w:rsidP="0006501E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</w:t>
            </w:r>
            <w:r w:rsidR="0006501E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rojekt </w:t>
            </w:r>
            <w:r w:rsidR="0006501E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przewiduje realizację wskaźnika efektywności społecznej na poziomie wyższym niż 75% (dotyczy uczestników projektu zagrożonych ubóstwem lub </w:t>
            </w:r>
            <w:r w:rsidR="0006501E" w:rsidRPr="00065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wykluczeniem społecznym, którzy skorzystali z usług aktywnej integracji o charakterze społecznym, edukacyjnym lub zdrowotnym</w:t>
            </w:r>
          </w:p>
          <w:p w:rsidR="0013414A" w:rsidRPr="0006501E" w:rsidRDefault="0013414A" w:rsidP="00130EB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9E546D" w:rsidP="00130EB8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lastRenderedPageBreak/>
              <w:t xml:space="preserve">0 pkt. – </w:t>
            </w:r>
            <w:r w:rsidR="00A17F39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  <w:r w:rsidR="00A17F39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  <w:vAlign w:val="center"/>
          </w:tcPr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Zadeklarował osiągnięcie poziomu efektywności społecznej</w:t>
            </w:r>
            <w:r w:rsidR="00C84E2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na poziomie od 75% do 80% uczestników – 5 punktów</w:t>
            </w:r>
          </w:p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</w:t>
            </w:r>
            <w:r w:rsidR="00C84E2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społecznej </w:t>
            </w:r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na poziomie powyżej 80% uczestników – 10 punktów</w:t>
            </w:r>
          </w:p>
          <w:p w:rsidR="0006501E" w:rsidRPr="0006501E" w:rsidRDefault="0006501E" w:rsidP="0006501E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Pr="0006501E" w:rsidRDefault="0006501E" w:rsidP="0006501E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lastRenderedPageBreak/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13414A" w:rsidRPr="0006501E" w:rsidRDefault="0006501E" w:rsidP="0006501E">
            <w:pPr>
              <w:pStyle w:val="TableParagraph"/>
              <w:spacing w:before="4" w:line="228" w:lineRule="auto"/>
              <w:ind w:left="9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społeczna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</w:t>
            </w:r>
          </w:p>
        </w:tc>
      </w:tr>
      <w:tr w:rsidR="00C84E26" w:rsidRPr="0006501E" w:rsidTr="00F65AA8">
        <w:trPr>
          <w:trHeight w:val="1136"/>
        </w:trPr>
        <w:tc>
          <w:tcPr>
            <w:tcW w:w="1581" w:type="dxa"/>
            <w:vAlign w:val="center"/>
          </w:tcPr>
          <w:p w:rsidR="00C84E26" w:rsidRPr="00EC21D7" w:rsidRDefault="00EC21D7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vAlign w:val="center"/>
          </w:tcPr>
          <w:p w:rsidR="00C84E26" w:rsidRPr="0006501E" w:rsidRDefault="00C84E26" w:rsidP="00B44B21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Projekt przewiduje tworzenie pa</w:t>
            </w:r>
            <w:r w:rsidR="00B44B2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rtnerstw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publiczno-społecznych </w:t>
            </w:r>
          </w:p>
        </w:tc>
        <w:tc>
          <w:tcPr>
            <w:tcW w:w="1019" w:type="dxa"/>
            <w:gridSpan w:val="2"/>
            <w:vAlign w:val="center"/>
          </w:tcPr>
          <w:p w:rsidR="00C84E26" w:rsidRPr="0006501E" w:rsidRDefault="009E546D" w:rsidP="00130EB8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0 pkt. – </w:t>
            </w:r>
            <w:r w:rsidR="00C84E26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utworzenie jednego partnerstwa publiczno-społecznego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– 5 punktów</w:t>
            </w:r>
          </w:p>
          <w:p w:rsidR="00C84E26" w:rsidRPr="0006501E" w:rsidRDefault="00C84E26" w:rsidP="00C84E26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utworzenie więcej niż jednego partnerstwa publiczno-społecznego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10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punktów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E26" w:rsidRPr="0006501E" w:rsidRDefault="00C84E26" w:rsidP="00C84E26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społeczna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</w:t>
            </w:r>
          </w:p>
        </w:tc>
      </w:tr>
      <w:tr w:rsidR="0013414A" w:rsidRPr="0006501E" w:rsidTr="00F65AA8">
        <w:trPr>
          <w:trHeight w:val="695"/>
        </w:trPr>
        <w:tc>
          <w:tcPr>
            <w:tcW w:w="1581" w:type="dxa"/>
            <w:vAlign w:val="center"/>
          </w:tcPr>
          <w:p w:rsidR="0013414A" w:rsidRPr="0006501E" w:rsidRDefault="00EC21D7" w:rsidP="00130EB8">
            <w:pPr>
              <w:pStyle w:val="TableParagraph"/>
              <w:spacing w:line="206" w:lineRule="exac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D"/>
                <w:w w:val="94"/>
                <w:sz w:val="20"/>
                <w:szCs w:val="20"/>
              </w:rPr>
              <w:t>10</w:t>
            </w:r>
          </w:p>
        </w:tc>
        <w:tc>
          <w:tcPr>
            <w:tcW w:w="2242" w:type="dxa"/>
            <w:vAlign w:val="center"/>
          </w:tcPr>
          <w:p w:rsidR="0013414A" w:rsidRPr="0006501E" w:rsidRDefault="0024099D" w:rsidP="00130EB8">
            <w:pPr>
              <w:pStyle w:val="TableParagraph"/>
              <w:spacing w:before="1" w:line="235" w:lineRule="auto"/>
              <w:ind w:left="3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Wnioskodawca jest podmiotem spoza sektora finansów publicznych</w:t>
            </w: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01431A" w:rsidP="00130EB8">
            <w:pPr>
              <w:pStyle w:val="TableParagraph"/>
              <w:spacing w:line="203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 xml:space="preserve">0 pkt. lub </w:t>
            </w:r>
            <w:r w:rsidR="00C84E26"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>5</w:t>
            </w:r>
            <w:r w:rsidR="00373E22"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C35B87" w:rsidRPr="0006501E" w:rsidRDefault="00A8540D" w:rsidP="00C35B87">
            <w:pPr>
              <w:pStyle w:val="TableParagraph"/>
              <w:spacing w:line="185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87">
              <w:rPr>
                <w:rFonts w:ascii="Times New Roman" w:hAnsi="Times New Roman" w:cs="Times New Roman"/>
                <w:sz w:val="20"/>
                <w:szCs w:val="20"/>
              </w:rPr>
              <w:t>Preferuje się Projektodawców spoza sektora finansów publicznych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5B87">
              <w:rPr>
                <w:rFonts w:ascii="Times New Roman" w:hAnsi="Times New Roman" w:cs="Times New Roman"/>
                <w:sz w:val="20"/>
                <w:szCs w:val="20"/>
              </w:rPr>
              <w:t>, w szczególności organizacje pozarządowe</w:t>
            </w:r>
          </w:p>
          <w:p w:rsidR="00A96B49" w:rsidRPr="0006501E" w:rsidRDefault="00A96B49" w:rsidP="00130EB8">
            <w:pPr>
              <w:pStyle w:val="TableParagraph"/>
              <w:spacing w:line="235" w:lineRule="auto"/>
              <w:ind w:left="3" w:right="73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B4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65"/>
        </w:trPr>
        <w:tc>
          <w:tcPr>
            <w:tcW w:w="1581" w:type="dxa"/>
            <w:vAlign w:val="center"/>
          </w:tcPr>
          <w:p w:rsidR="00A96B49" w:rsidRPr="0006501E" w:rsidRDefault="00EC21D7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11</w:t>
            </w:r>
          </w:p>
        </w:tc>
        <w:tc>
          <w:tcPr>
            <w:tcW w:w="2250" w:type="dxa"/>
            <w:gridSpan w:val="2"/>
            <w:vAlign w:val="center"/>
          </w:tcPr>
          <w:p w:rsidR="00A96B49" w:rsidRPr="0006501E" w:rsidRDefault="00A17F39" w:rsidP="0006501E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P</w:t>
            </w:r>
            <w:r w:rsidR="0006501E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rojekt zakłada objęcie wsparciem odpowiedniej liczby uczestników</w:t>
            </w:r>
          </w:p>
        </w:tc>
        <w:tc>
          <w:tcPr>
            <w:tcW w:w="1011" w:type="dxa"/>
            <w:vAlign w:val="center"/>
          </w:tcPr>
          <w:p w:rsidR="00A96B49" w:rsidRPr="0006501E" w:rsidRDefault="00373E22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0 pkt. – </w:t>
            </w:r>
            <w:r w:rsidR="00A96B4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Punkty w ramach kryterium otrzyma taki projekt, którego uczestnikami będzie: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15 os. – 2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30 os. – 4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45 os. – 6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60 os. – 8 pkt,</w:t>
            </w:r>
          </w:p>
          <w:p w:rsidR="00A17F39" w:rsidRPr="0006501E" w:rsidRDefault="00C35B87" w:rsidP="00A17F39">
            <w:pPr>
              <w:ind w:right="150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- </w:t>
            </w:r>
            <w:r w:rsidR="00A17F3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powyżej </w:t>
            </w:r>
            <w:r w:rsidR="00373E22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60 os. </w:t>
            </w:r>
            <w:r w:rsidR="00A17F3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– 10 pkt.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Weryfikacja nastąpi w oparciu o informacje zawarte we wniosku o dofinansowanie.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rozłączne, punkty nie sumują się, do zdobycia 0 lub 2 lub 4 lub 6 lub 8 lub 10 pkt.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Uzasadnienie zastosowania kryterium: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pozwala na efektywne wykorzystanie budżetu LSR, poprzez kierowanie działań do możliwie dużej grupy mieszkańców. Kryterium ma bezpośredni wpływ na osiąganą wartość wskaźnika produktu.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  <w:tr w:rsidR="00F07DB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95"/>
        </w:trPr>
        <w:tc>
          <w:tcPr>
            <w:tcW w:w="1581" w:type="dxa"/>
            <w:vAlign w:val="center"/>
          </w:tcPr>
          <w:p w:rsidR="00F07DB9" w:rsidRPr="0006501E" w:rsidRDefault="00EC21D7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50" w:type="dxa"/>
            <w:gridSpan w:val="2"/>
            <w:vAlign w:val="center"/>
          </w:tcPr>
          <w:p w:rsidR="00F07DB9" w:rsidRPr="0006501E" w:rsidRDefault="00F07DB9" w:rsidP="00130EB8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Wnioskodawca uczestniczył w doradztwie indywidualnym i/lub w szkoleniach LGD zorganizowanych w ramach naboru.</w:t>
            </w:r>
          </w:p>
        </w:tc>
        <w:tc>
          <w:tcPr>
            <w:tcW w:w="1011" w:type="dxa"/>
            <w:vAlign w:val="center"/>
          </w:tcPr>
          <w:p w:rsidR="00F07DB9" w:rsidRPr="0006501E" w:rsidRDefault="00373E22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0 pkt. lub </w:t>
            </w:r>
            <w:r w:rsidR="00F07DB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zrealizowanego w ramach naboru, w którym został złożony wniosek, punkty nie zostaną przyznane.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</w:t>
            </w:r>
            <w:ins w:id="8" w:author="b.robotnikowski" w:date="2018-10-02T15:21:00Z">
              <w:r w:rsidR="00373E22" w:rsidRPr="0006501E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>lu</w:t>
              </w:r>
              <w:r w:rsidR="00373E22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>b</w:t>
              </w:r>
              <w:r w:rsidR="00373E22" w:rsidRPr="0006501E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 xml:space="preserve"> </w:t>
              </w:r>
            </w:ins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doradztwie w naborze innym niż nabór, w ramach którego został złożony wniosek.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Uzasadnienie zastosowania kryterium: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  <w:tr w:rsidR="00F07DB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1"/>
        </w:trPr>
        <w:tc>
          <w:tcPr>
            <w:tcW w:w="3831" w:type="dxa"/>
            <w:gridSpan w:val="3"/>
            <w:vAlign w:val="center"/>
          </w:tcPr>
          <w:p w:rsidR="00F07DB9" w:rsidRPr="0006501E" w:rsidRDefault="00F07DB9" w:rsidP="00130EB8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RAZEM</w:t>
            </w:r>
          </w:p>
        </w:tc>
        <w:tc>
          <w:tcPr>
            <w:tcW w:w="1011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100</w:t>
            </w:r>
          </w:p>
        </w:tc>
        <w:tc>
          <w:tcPr>
            <w:tcW w:w="10489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Minimalna liczba punktów, którą musi uzyskać operacja, aby mogła być wybrana do realizacji wynosi 60 punktów na 100 możliwych.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</w:tbl>
    <w:p w:rsidR="00A96B49" w:rsidRPr="0006501E" w:rsidRDefault="00A96B49">
      <w:pPr>
        <w:ind w:right="150"/>
        <w:jc w:val="right"/>
        <w:rPr>
          <w:rFonts w:ascii="Times New Roman" w:hAnsi="Times New Roman" w:cs="Times New Roman"/>
          <w:color w:val="282828"/>
          <w:w w:val="109"/>
          <w:sz w:val="20"/>
          <w:szCs w:val="20"/>
        </w:rPr>
      </w:pPr>
    </w:p>
    <w:p w:rsidR="00A96B49" w:rsidRPr="0006501E" w:rsidDel="0049225C" w:rsidRDefault="00A96B49">
      <w:pPr>
        <w:spacing w:before="135"/>
        <w:ind w:right="150"/>
        <w:jc w:val="right"/>
        <w:rPr>
          <w:del w:id="9" w:author="Biuro 3" w:date="2018-10-05T08:56:00Z"/>
          <w:rFonts w:ascii="Times New Roman" w:hAnsi="Times New Roman" w:cs="Times New Roman"/>
          <w:color w:val="282828"/>
          <w:w w:val="109"/>
          <w:sz w:val="20"/>
          <w:szCs w:val="20"/>
        </w:rPr>
      </w:pPr>
    </w:p>
    <w:p w:rsidR="0013414A" w:rsidRPr="0006501E" w:rsidDel="0049225C" w:rsidRDefault="0013414A" w:rsidP="00130EB8">
      <w:pPr>
        <w:rPr>
          <w:del w:id="10" w:author="Biuro 3" w:date="2018-10-05T08:56:00Z"/>
          <w:rFonts w:ascii="Times New Roman" w:hAnsi="Times New Roman" w:cs="Times New Roman"/>
          <w:sz w:val="20"/>
          <w:szCs w:val="20"/>
        </w:rPr>
        <w:sectPr w:rsidR="0013414A" w:rsidRPr="0006501E" w:rsidDel="0049225C">
          <w:pgSz w:w="16820" w:h="11900" w:orient="landscape"/>
          <w:pgMar w:top="740" w:right="260" w:bottom="280" w:left="740" w:header="708" w:footer="708" w:gutter="0"/>
          <w:cols w:space="708"/>
        </w:sectPr>
      </w:pPr>
    </w:p>
    <w:p w:rsidR="0013414A" w:rsidRPr="0006501E" w:rsidRDefault="0013414A" w:rsidP="00130EB8">
      <w:pPr>
        <w:spacing w:before="1" w:line="508" w:lineRule="auto"/>
        <w:ind w:right="270"/>
        <w:rPr>
          <w:rFonts w:ascii="Times New Roman" w:hAnsi="Times New Roman" w:cs="Times New Roman"/>
          <w:sz w:val="20"/>
          <w:szCs w:val="20"/>
        </w:rPr>
      </w:pPr>
    </w:p>
    <w:sectPr w:rsidR="0013414A" w:rsidRPr="0006501E" w:rsidSect="0013414A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760"/>
    <w:multiLevelType w:val="hybridMultilevel"/>
    <w:tmpl w:val="752E00BA"/>
    <w:lvl w:ilvl="0" w:tplc="42F06D54">
      <w:numFmt w:val="bullet"/>
      <w:lvlText w:val="-"/>
      <w:lvlJc w:val="left"/>
      <w:pPr>
        <w:ind w:left="39" w:hanging="119"/>
      </w:pPr>
      <w:rPr>
        <w:rFonts w:hint="default"/>
        <w:w w:val="91"/>
        <w:lang w:val="pl-PL" w:eastAsia="pl-PL" w:bidi="pl-PL"/>
      </w:rPr>
    </w:lvl>
    <w:lvl w:ilvl="1" w:tplc="C526FD00">
      <w:numFmt w:val="bullet"/>
      <w:lvlText w:val="•"/>
      <w:lvlJc w:val="left"/>
      <w:pPr>
        <w:ind w:left="361" w:hanging="119"/>
      </w:pPr>
      <w:rPr>
        <w:rFonts w:hint="default"/>
        <w:lang w:val="pl-PL" w:eastAsia="pl-PL" w:bidi="pl-PL"/>
      </w:rPr>
    </w:lvl>
    <w:lvl w:ilvl="2" w:tplc="95AA35E2">
      <w:numFmt w:val="bullet"/>
      <w:lvlText w:val="•"/>
      <w:lvlJc w:val="left"/>
      <w:pPr>
        <w:ind w:left="683" w:hanging="119"/>
      </w:pPr>
      <w:rPr>
        <w:rFonts w:hint="default"/>
        <w:lang w:val="pl-PL" w:eastAsia="pl-PL" w:bidi="pl-PL"/>
      </w:rPr>
    </w:lvl>
    <w:lvl w:ilvl="3" w:tplc="8F9279B6">
      <w:numFmt w:val="bullet"/>
      <w:lvlText w:val="•"/>
      <w:lvlJc w:val="left"/>
      <w:pPr>
        <w:ind w:left="1004" w:hanging="119"/>
      </w:pPr>
      <w:rPr>
        <w:rFonts w:hint="default"/>
        <w:lang w:val="pl-PL" w:eastAsia="pl-PL" w:bidi="pl-PL"/>
      </w:rPr>
    </w:lvl>
    <w:lvl w:ilvl="4" w:tplc="AFE441B6">
      <w:numFmt w:val="bullet"/>
      <w:lvlText w:val="•"/>
      <w:lvlJc w:val="left"/>
      <w:pPr>
        <w:ind w:left="1326" w:hanging="119"/>
      </w:pPr>
      <w:rPr>
        <w:rFonts w:hint="default"/>
        <w:lang w:val="pl-PL" w:eastAsia="pl-PL" w:bidi="pl-PL"/>
      </w:rPr>
    </w:lvl>
    <w:lvl w:ilvl="5" w:tplc="30849A80">
      <w:numFmt w:val="bullet"/>
      <w:lvlText w:val="•"/>
      <w:lvlJc w:val="left"/>
      <w:pPr>
        <w:ind w:left="1648" w:hanging="119"/>
      </w:pPr>
      <w:rPr>
        <w:rFonts w:hint="default"/>
        <w:lang w:val="pl-PL" w:eastAsia="pl-PL" w:bidi="pl-PL"/>
      </w:rPr>
    </w:lvl>
    <w:lvl w:ilvl="6" w:tplc="9580E64C">
      <w:numFmt w:val="bullet"/>
      <w:lvlText w:val="•"/>
      <w:lvlJc w:val="left"/>
      <w:pPr>
        <w:ind w:left="1969" w:hanging="119"/>
      </w:pPr>
      <w:rPr>
        <w:rFonts w:hint="default"/>
        <w:lang w:val="pl-PL" w:eastAsia="pl-PL" w:bidi="pl-PL"/>
      </w:rPr>
    </w:lvl>
    <w:lvl w:ilvl="7" w:tplc="8D4E53DC">
      <w:numFmt w:val="bullet"/>
      <w:lvlText w:val="•"/>
      <w:lvlJc w:val="left"/>
      <w:pPr>
        <w:ind w:left="2291" w:hanging="119"/>
      </w:pPr>
      <w:rPr>
        <w:rFonts w:hint="default"/>
        <w:lang w:val="pl-PL" w:eastAsia="pl-PL" w:bidi="pl-PL"/>
      </w:rPr>
    </w:lvl>
    <w:lvl w:ilvl="8" w:tplc="B24E0A18">
      <w:numFmt w:val="bullet"/>
      <w:lvlText w:val="•"/>
      <w:lvlJc w:val="left"/>
      <w:pPr>
        <w:ind w:left="2612" w:hanging="119"/>
      </w:pPr>
      <w:rPr>
        <w:rFonts w:hint="default"/>
        <w:lang w:val="pl-PL" w:eastAsia="pl-PL" w:bidi="pl-PL"/>
      </w:rPr>
    </w:lvl>
  </w:abstractNum>
  <w:abstractNum w:abstractNumId="1">
    <w:nsid w:val="563A368C"/>
    <w:multiLevelType w:val="hybridMultilevel"/>
    <w:tmpl w:val="277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4327"/>
    <w:multiLevelType w:val="hybridMultilevel"/>
    <w:tmpl w:val="D1D0AFC4"/>
    <w:lvl w:ilvl="0" w:tplc="88E8A8E0">
      <w:numFmt w:val="bullet"/>
      <w:lvlText w:val="—"/>
      <w:lvlJc w:val="left"/>
      <w:pPr>
        <w:ind w:left="341" w:hanging="294"/>
      </w:pPr>
      <w:rPr>
        <w:rFonts w:hint="default"/>
        <w:w w:val="56"/>
        <w:lang w:val="pl-PL" w:eastAsia="pl-PL" w:bidi="pl-PL"/>
      </w:rPr>
    </w:lvl>
    <w:lvl w:ilvl="1" w:tplc="237A6A8A">
      <w:numFmt w:val="bullet"/>
      <w:lvlText w:val="•"/>
      <w:lvlJc w:val="left"/>
      <w:pPr>
        <w:ind w:left="1353" w:hanging="294"/>
      </w:pPr>
      <w:rPr>
        <w:rFonts w:hint="default"/>
        <w:lang w:val="pl-PL" w:eastAsia="pl-PL" w:bidi="pl-PL"/>
      </w:rPr>
    </w:lvl>
    <w:lvl w:ilvl="2" w:tplc="C75E1E50">
      <w:numFmt w:val="bullet"/>
      <w:lvlText w:val="•"/>
      <w:lvlJc w:val="left"/>
      <w:pPr>
        <w:ind w:left="2367" w:hanging="294"/>
      </w:pPr>
      <w:rPr>
        <w:rFonts w:hint="default"/>
        <w:lang w:val="pl-PL" w:eastAsia="pl-PL" w:bidi="pl-PL"/>
      </w:rPr>
    </w:lvl>
    <w:lvl w:ilvl="3" w:tplc="549AEC3E">
      <w:numFmt w:val="bullet"/>
      <w:lvlText w:val="•"/>
      <w:lvlJc w:val="left"/>
      <w:pPr>
        <w:ind w:left="3381" w:hanging="294"/>
      </w:pPr>
      <w:rPr>
        <w:rFonts w:hint="default"/>
        <w:lang w:val="pl-PL" w:eastAsia="pl-PL" w:bidi="pl-PL"/>
      </w:rPr>
    </w:lvl>
    <w:lvl w:ilvl="4" w:tplc="C7908014">
      <w:numFmt w:val="bullet"/>
      <w:lvlText w:val="•"/>
      <w:lvlJc w:val="left"/>
      <w:pPr>
        <w:ind w:left="4395" w:hanging="294"/>
      </w:pPr>
      <w:rPr>
        <w:rFonts w:hint="default"/>
        <w:lang w:val="pl-PL" w:eastAsia="pl-PL" w:bidi="pl-PL"/>
      </w:rPr>
    </w:lvl>
    <w:lvl w:ilvl="5" w:tplc="0AC0AB82">
      <w:numFmt w:val="bullet"/>
      <w:lvlText w:val="•"/>
      <w:lvlJc w:val="left"/>
      <w:pPr>
        <w:ind w:left="5409" w:hanging="294"/>
      </w:pPr>
      <w:rPr>
        <w:rFonts w:hint="default"/>
        <w:lang w:val="pl-PL" w:eastAsia="pl-PL" w:bidi="pl-PL"/>
      </w:rPr>
    </w:lvl>
    <w:lvl w:ilvl="6" w:tplc="1F2C6196">
      <w:numFmt w:val="bullet"/>
      <w:lvlText w:val="•"/>
      <w:lvlJc w:val="left"/>
      <w:pPr>
        <w:ind w:left="6423" w:hanging="294"/>
      </w:pPr>
      <w:rPr>
        <w:rFonts w:hint="default"/>
        <w:lang w:val="pl-PL" w:eastAsia="pl-PL" w:bidi="pl-PL"/>
      </w:rPr>
    </w:lvl>
    <w:lvl w:ilvl="7" w:tplc="351CC3FE">
      <w:numFmt w:val="bullet"/>
      <w:lvlText w:val="•"/>
      <w:lvlJc w:val="left"/>
      <w:pPr>
        <w:ind w:left="7437" w:hanging="294"/>
      </w:pPr>
      <w:rPr>
        <w:rFonts w:hint="default"/>
        <w:lang w:val="pl-PL" w:eastAsia="pl-PL" w:bidi="pl-PL"/>
      </w:rPr>
    </w:lvl>
    <w:lvl w:ilvl="8" w:tplc="608C59AA">
      <w:numFmt w:val="bullet"/>
      <w:lvlText w:val="•"/>
      <w:lvlJc w:val="left"/>
      <w:pPr>
        <w:ind w:left="8451" w:hanging="29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414A"/>
    <w:rsid w:val="0001431A"/>
    <w:rsid w:val="00045429"/>
    <w:rsid w:val="0006501E"/>
    <w:rsid w:val="0007054A"/>
    <w:rsid w:val="000D41B0"/>
    <w:rsid w:val="00130EB8"/>
    <w:rsid w:val="0013414A"/>
    <w:rsid w:val="001C2D55"/>
    <w:rsid w:val="0024099D"/>
    <w:rsid w:val="002B254A"/>
    <w:rsid w:val="002C5576"/>
    <w:rsid w:val="00373E22"/>
    <w:rsid w:val="003F0B00"/>
    <w:rsid w:val="004176C9"/>
    <w:rsid w:val="00436915"/>
    <w:rsid w:val="0049225C"/>
    <w:rsid w:val="004F4A65"/>
    <w:rsid w:val="005453A2"/>
    <w:rsid w:val="0057280B"/>
    <w:rsid w:val="00683C14"/>
    <w:rsid w:val="00784013"/>
    <w:rsid w:val="009641D1"/>
    <w:rsid w:val="009A78C7"/>
    <w:rsid w:val="009E546D"/>
    <w:rsid w:val="00A17F39"/>
    <w:rsid w:val="00A50F6D"/>
    <w:rsid w:val="00A8540D"/>
    <w:rsid w:val="00A96B49"/>
    <w:rsid w:val="00B020D8"/>
    <w:rsid w:val="00B44B21"/>
    <w:rsid w:val="00BA2E96"/>
    <w:rsid w:val="00BD51E6"/>
    <w:rsid w:val="00BF2286"/>
    <w:rsid w:val="00C0764B"/>
    <w:rsid w:val="00C25B52"/>
    <w:rsid w:val="00C3580C"/>
    <w:rsid w:val="00C35B87"/>
    <w:rsid w:val="00C63051"/>
    <w:rsid w:val="00C84E26"/>
    <w:rsid w:val="00CF11CF"/>
    <w:rsid w:val="00D02C0D"/>
    <w:rsid w:val="00D27E92"/>
    <w:rsid w:val="00D41FCB"/>
    <w:rsid w:val="00DB5EEE"/>
    <w:rsid w:val="00E74E86"/>
    <w:rsid w:val="00EC21D7"/>
    <w:rsid w:val="00ED0DBC"/>
    <w:rsid w:val="00EF71AB"/>
    <w:rsid w:val="00F07DB9"/>
    <w:rsid w:val="00F54492"/>
    <w:rsid w:val="00F57257"/>
    <w:rsid w:val="00F64E63"/>
    <w:rsid w:val="00F65AA8"/>
    <w:rsid w:val="00F7348E"/>
    <w:rsid w:val="00F8553F"/>
    <w:rsid w:val="00FF1410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414A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414A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13414A"/>
  </w:style>
  <w:style w:type="paragraph" w:customStyle="1" w:styleId="TableParagraph">
    <w:name w:val="Table Paragraph"/>
    <w:basedOn w:val="Normalny"/>
    <w:uiPriority w:val="1"/>
    <w:qFormat/>
    <w:rsid w:val="0013414A"/>
  </w:style>
  <w:style w:type="paragraph" w:styleId="Tekstdymka">
    <w:name w:val="Balloon Text"/>
    <w:basedOn w:val="Normalny"/>
    <w:link w:val="TekstdymkaZnak"/>
    <w:uiPriority w:val="99"/>
    <w:semiHidden/>
    <w:unhideWhenUsed/>
    <w:rsid w:val="00A50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D"/>
    <w:rPr>
      <w:rFonts w:ascii="Tahoma" w:eastAsia="Cambria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414A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414A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13414A"/>
  </w:style>
  <w:style w:type="paragraph" w:customStyle="1" w:styleId="TableParagraph">
    <w:name w:val="Table Paragraph"/>
    <w:basedOn w:val="Normalny"/>
    <w:uiPriority w:val="1"/>
    <w:qFormat/>
    <w:rsid w:val="0013414A"/>
  </w:style>
  <w:style w:type="paragraph" w:styleId="Tekstdymka">
    <w:name w:val="Balloon Text"/>
    <w:basedOn w:val="Normalny"/>
    <w:link w:val="TekstdymkaZnak"/>
    <w:uiPriority w:val="99"/>
    <w:semiHidden/>
    <w:unhideWhenUsed/>
    <w:rsid w:val="00A50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D"/>
    <w:rPr>
      <w:rFonts w:ascii="Tahoma" w:eastAsia="Cambri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808-AE41-4C23-B789-32BE8884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KM_C224e-20160712090619</vt:lpstr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KM_C224e-20160712090619</dc:title>
  <dc:creator>Biuro 2</dc:creator>
  <cp:lastModifiedBy>Biuro 4</cp:lastModifiedBy>
  <cp:revision>2</cp:revision>
  <dcterms:created xsi:type="dcterms:W3CDTF">2019-06-28T11:45:00Z</dcterms:created>
  <dcterms:modified xsi:type="dcterms:W3CDTF">2019-06-28T11:45:00Z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KM_C224e</vt:lpwstr>
  </property>
  <property fmtid="{D5CDD505-2E9C-101B-9397-08002B2CF9AE}" pid="4" name="LastSaved">
    <vt:filetime>2018-08-23T00:00:00Z</vt:filetime>
  </property>
</Properties>
</file>