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8E" w:rsidRDefault="008F288E"/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9"/>
        <w:gridCol w:w="38"/>
        <w:gridCol w:w="491"/>
        <w:gridCol w:w="130"/>
        <w:gridCol w:w="251"/>
        <w:gridCol w:w="120"/>
        <w:gridCol w:w="284"/>
        <w:gridCol w:w="12"/>
        <w:gridCol w:w="13"/>
        <w:gridCol w:w="22"/>
        <w:gridCol w:w="8"/>
        <w:gridCol w:w="17"/>
        <w:gridCol w:w="40"/>
        <w:gridCol w:w="37"/>
        <w:gridCol w:w="513"/>
        <w:gridCol w:w="47"/>
        <w:gridCol w:w="1"/>
        <w:gridCol w:w="53"/>
        <w:gridCol w:w="6"/>
        <w:gridCol w:w="80"/>
        <w:gridCol w:w="189"/>
        <w:gridCol w:w="237"/>
        <w:gridCol w:w="60"/>
        <w:gridCol w:w="521"/>
        <w:gridCol w:w="299"/>
        <w:gridCol w:w="316"/>
        <w:gridCol w:w="70"/>
        <w:gridCol w:w="142"/>
        <w:gridCol w:w="56"/>
        <w:gridCol w:w="20"/>
        <w:gridCol w:w="22"/>
        <w:gridCol w:w="35"/>
        <w:gridCol w:w="13"/>
        <w:gridCol w:w="28"/>
        <w:gridCol w:w="13"/>
        <w:gridCol w:w="11"/>
        <w:gridCol w:w="21"/>
        <w:gridCol w:w="32"/>
        <w:gridCol w:w="28"/>
        <w:gridCol w:w="14"/>
        <w:gridCol w:w="11"/>
        <w:gridCol w:w="46"/>
        <w:gridCol w:w="316"/>
        <w:gridCol w:w="1"/>
        <w:gridCol w:w="169"/>
        <w:gridCol w:w="16"/>
        <w:gridCol w:w="61"/>
        <w:gridCol w:w="433"/>
        <w:gridCol w:w="506"/>
        <w:gridCol w:w="185"/>
        <w:gridCol w:w="170"/>
        <w:gridCol w:w="109"/>
        <w:gridCol w:w="104"/>
        <w:gridCol w:w="11"/>
        <w:gridCol w:w="166"/>
        <w:gridCol w:w="16"/>
        <w:gridCol w:w="53"/>
        <w:gridCol w:w="18"/>
        <w:gridCol w:w="12"/>
        <w:gridCol w:w="8"/>
        <w:gridCol w:w="38"/>
        <w:gridCol w:w="56"/>
        <w:gridCol w:w="4"/>
        <w:gridCol w:w="21"/>
        <w:gridCol w:w="229"/>
        <w:gridCol w:w="215"/>
        <w:gridCol w:w="19"/>
        <w:gridCol w:w="42"/>
        <w:gridCol w:w="11"/>
        <w:gridCol w:w="119"/>
        <w:gridCol w:w="74"/>
        <w:gridCol w:w="643"/>
        <w:gridCol w:w="292"/>
        <w:gridCol w:w="9"/>
        <w:gridCol w:w="55"/>
        <w:gridCol w:w="15"/>
        <w:gridCol w:w="104"/>
        <w:gridCol w:w="16"/>
        <w:gridCol w:w="64"/>
        <w:gridCol w:w="28"/>
        <w:gridCol w:w="16"/>
        <w:gridCol w:w="65"/>
        <w:gridCol w:w="15"/>
        <w:gridCol w:w="14"/>
        <w:gridCol w:w="27"/>
        <w:gridCol w:w="26"/>
        <w:gridCol w:w="199"/>
        <w:gridCol w:w="39"/>
        <w:gridCol w:w="93"/>
        <w:gridCol w:w="427"/>
        <w:gridCol w:w="49"/>
        <w:gridCol w:w="16"/>
        <w:gridCol w:w="1"/>
        <w:gridCol w:w="431"/>
        <w:gridCol w:w="460"/>
        <w:gridCol w:w="37"/>
      </w:tblGrid>
      <w:tr w:rsidR="00F47163" w:rsidTr="001E729D">
        <w:trPr>
          <w:gridAfter w:val="2"/>
          <w:trHeight w:val="1176"/>
        </w:trPr>
        <w:tc>
          <w:tcPr>
            <w:tcW w:w="3108" w:type="dxa"/>
            <w:gridSpan w:val="23"/>
          </w:tcPr>
          <w:p w:rsidR="00D70A58" w:rsidRDefault="00D70A58" w:rsidP="007963CE"/>
          <w:p w:rsidR="00D70A58" w:rsidRPr="00D70A58" w:rsidRDefault="00D70A58" w:rsidP="007963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70A58">
              <w:rPr>
                <w:rFonts w:ascii="Times New Roman" w:hAnsi="Times New Roman" w:cs="Times New Roman"/>
                <w:i/>
              </w:rPr>
              <w:t>Miejsce na pieczęć</w:t>
            </w:r>
          </w:p>
        </w:tc>
        <w:tc>
          <w:tcPr>
            <w:tcW w:w="5523" w:type="dxa"/>
            <w:gridSpan w:val="49"/>
          </w:tcPr>
          <w:p w:rsidR="00D70A58" w:rsidRDefault="00D70A58" w:rsidP="007963CE">
            <w:pPr>
              <w:jc w:val="center"/>
            </w:pPr>
          </w:p>
          <w:p w:rsidR="00D70A58" w:rsidRDefault="00D70A58" w:rsidP="007963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OCENY</w:t>
            </w:r>
          </w:p>
          <w:p w:rsidR="00D70A58" w:rsidRPr="00D70A58" w:rsidRDefault="00D70A58" w:rsidP="007963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Zgodności operacji grantowej z LSR</w:t>
            </w:r>
            <w:r w:rsidR="00461E6A">
              <w:rPr>
                <w:rFonts w:ascii="Times New Roman" w:hAnsi="Times New Roman" w:cs="Times New Roman"/>
                <w:b/>
              </w:rPr>
              <w:t xml:space="preserve"> i Lokalnymi Kryteriami Wyboru</w:t>
            </w:r>
          </w:p>
        </w:tc>
        <w:tc>
          <w:tcPr>
            <w:tcW w:w="2001" w:type="dxa"/>
            <w:gridSpan w:val="22"/>
          </w:tcPr>
          <w:p w:rsidR="00D70A58" w:rsidRDefault="00D70A58" w:rsidP="007963CE">
            <w:pPr>
              <w:jc w:val="center"/>
            </w:pPr>
          </w:p>
          <w:p w:rsidR="00D70A58" w:rsidRPr="00D70A58" w:rsidRDefault="00D70A58" w:rsidP="007963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 nr 1</w:t>
            </w:r>
          </w:p>
        </w:tc>
      </w:tr>
      <w:tr w:rsidR="00F5329F" w:rsidTr="001E729D">
        <w:trPr>
          <w:gridAfter w:val="2"/>
          <w:trHeight w:val="792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Oznaczenie naboru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</w:tr>
      <w:tr w:rsidR="00F5329F" w:rsidTr="001E729D">
        <w:trPr>
          <w:gridAfter w:val="2"/>
          <w:trHeight w:val="684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Wnioskodawca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  <w:bookmarkStart w:id="0" w:name="_GoBack"/>
        <w:bookmarkEnd w:id="0"/>
      </w:tr>
      <w:tr w:rsidR="00F5329F" w:rsidTr="001E729D">
        <w:trPr>
          <w:gridAfter w:val="2"/>
          <w:trHeight w:val="636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Numer identyfikacyjny Wnioskodawcy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</w:tr>
      <w:tr w:rsidR="00F5329F" w:rsidTr="001E729D">
        <w:trPr>
          <w:gridAfter w:val="2"/>
          <w:trHeight w:val="744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Numer wniosku grantowego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</w:tr>
      <w:tr w:rsidR="00F5329F" w:rsidTr="001E729D">
        <w:trPr>
          <w:gridAfter w:val="2"/>
          <w:trHeight w:val="768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Tytuł operacji grantowej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</w:tr>
      <w:tr w:rsidR="00F5329F" w:rsidTr="001E729D">
        <w:trPr>
          <w:gridAfter w:val="2"/>
          <w:trHeight w:val="753"/>
        </w:trPr>
        <w:tc>
          <w:tcPr>
            <w:tcW w:w="3928" w:type="dxa"/>
            <w:gridSpan w:val="25"/>
            <w:shd w:val="clear" w:color="auto" w:fill="BFBFBF" w:themeFill="background1" w:themeFillShade="BF"/>
          </w:tcPr>
          <w:p w:rsidR="00D70A58" w:rsidRPr="00D70A58" w:rsidRDefault="00D70A58" w:rsidP="007963CE">
            <w:pPr>
              <w:rPr>
                <w:rFonts w:ascii="Times New Roman" w:hAnsi="Times New Roman" w:cs="Times New Roman"/>
                <w:b/>
              </w:rPr>
            </w:pPr>
            <w:r w:rsidRPr="00D70A58">
              <w:rPr>
                <w:rFonts w:ascii="Times New Roman" w:hAnsi="Times New Roman" w:cs="Times New Roman"/>
                <w:b/>
              </w:rPr>
              <w:t>Data rozpatrywania wniosku</w:t>
            </w:r>
          </w:p>
        </w:tc>
        <w:tc>
          <w:tcPr>
            <w:tcW w:w="6704" w:type="dxa"/>
            <w:gridSpan w:val="69"/>
          </w:tcPr>
          <w:p w:rsidR="00D70A58" w:rsidRDefault="00D70A58" w:rsidP="007963CE"/>
        </w:tc>
      </w:tr>
      <w:tr w:rsidR="007963CE" w:rsidTr="001E729D">
        <w:trPr>
          <w:gridAfter w:val="2"/>
          <w:trHeight w:val="708"/>
        </w:trPr>
        <w:tc>
          <w:tcPr>
            <w:tcW w:w="10632" w:type="dxa"/>
            <w:gridSpan w:val="94"/>
          </w:tcPr>
          <w:p w:rsidR="007963CE" w:rsidRPr="007963CE" w:rsidRDefault="00F2621F" w:rsidP="007963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wniosek o dofinansowanie został złożony we właściwym terminie, do właściwej instytucji i w odpowiedzi na właściwy konkurs?</w:t>
            </w:r>
          </w:p>
        </w:tc>
      </w:tr>
      <w:tr w:rsidR="001E729D" w:rsidTr="001E729D">
        <w:trPr>
          <w:gridAfter w:val="2"/>
          <w:trHeight w:val="624"/>
        </w:trPr>
        <w:tc>
          <w:tcPr>
            <w:tcW w:w="1798" w:type="dxa"/>
            <w:gridSpan w:val="9"/>
          </w:tcPr>
          <w:p w:rsidR="00631A1C" w:rsidRDefault="00631A1C" w:rsidP="007963CE"/>
        </w:tc>
        <w:tc>
          <w:tcPr>
            <w:tcW w:w="2658" w:type="dxa"/>
            <w:gridSpan w:val="19"/>
            <w:shd w:val="clear" w:color="auto" w:fill="BFBFBF" w:themeFill="background1" w:themeFillShade="BF"/>
          </w:tcPr>
          <w:p w:rsidR="00631A1C" w:rsidRPr="00C9236D" w:rsidRDefault="00631A1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36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207" w:type="dxa"/>
            <w:gridSpan w:val="23"/>
          </w:tcPr>
          <w:p w:rsidR="00631A1C" w:rsidRDefault="00631A1C" w:rsidP="007963CE"/>
        </w:tc>
        <w:tc>
          <w:tcPr>
            <w:tcW w:w="2269" w:type="dxa"/>
            <w:gridSpan w:val="23"/>
            <w:shd w:val="clear" w:color="auto" w:fill="BFBFBF" w:themeFill="background1" w:themeFillShade="BF"/>
          </w:tcPr>
          <w:p w:rsidR="00631A1C" w:rsidRPr="00C9236D" w:rsidRDefault="00631A1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36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0" w:type="dxa"/>
            <w:gridSpan w:val="20"/>
          </w:tcPr>
          <w:p w:rsidR="00631A1C" w:rsidRDefault="00631A1C" w:rsidP="007963CE"/>
        </w:tc>
      </w:tr>
      <w:tr w:rsidR="00631A1C" w:rsidTr="001E729D">
        <w:trPr>
          <w:gridAfter w:val="2"/>
          <w:trHeight w:val="492"/>
        </w:trPr>
        <w:tc>
          <w:tcPr>
            <w:tcW w:w="10632" w:type="dxa"/>
            <w:gridSpan w:val="94"/>
          </w:tcPr>
          <w:p w:rsidR="00631A1C" w:rsidRPr="00C22892" w:rsidRDefault="00F2621F" w:rsidP="00C2289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wniosek o dofinansowanie projektu został złożony na właściwym formularzu wraz z wymaganymi załącznikami?</w:t>
            </w:r>
          </w:p>
        </w:tc>
      </w:tr>
      <w:tr w:rsidR="001E729D" w:rsidTr="001E729D">
        <w:trPr>
          <w:gridAfter w:val="2"/>
          <w:trHeight w:val="454"/>
        </w:trPr>
        <w:tc>
          <w:tcPr>
            <w:tcW w:w="1885" w:type="dxa"/>
            <w:gridSpan w:val="13"/>
          </w:tcPr>
          <w:p w:rsidR="00732172" w:rsidRDefault="00732172" w:rsidP="0063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18"/>
            <w:shd w:val="clear" w:color="auto" w:fill="BFBFBF" w:themeFill="background1" w:themeFillShade="BF"/>
          </w:tcPr>
          <w:p w:rsidR="00732172" w:rsidRPr="00732172" w:rsidRDefault="00732172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172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218" w:type="dxa"/>
            <w:gridSpan w:val="21"/>
          </w:tcPr>
          <w:p w:rsidR="00732172" w:rsidRDefault="00732172" w:rsidP="0063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gridSpan w:val="23"/>
            <w:shd w:val="clear" w:color="auto" w:fill="BFBFBF" w:themeFill="background1" w:themeFillShade="BF"/>
          </w:tcPr>
          <w:p w:rsidR="00732172" w:rsidRPr="00732172" w:rsidRDefault="00732172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172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645" w:type="dxa"/>
            <w:gridSpan w:val="19"/>
          </w:tcPr>
          <w:p w:rsidR="00732172" w:rsidRDefault="00732172" w:rsidP="00631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ED4" w:rsidTr="001E729D">
        <w:trPr>
          <w:gridAfter w:val="2"/>
          <w:trHeight w:val="624"/>
        </w:trPr>
        <w:tc>
          <w:tcPr>
            <w:tcW w:w="10632" w:type="dxa"/>
            <w:gridSpan w:val="94"/>
          </w:tcPr>
          <w:p w:rsidR="00600ED4" w:rsidRPr="00640951" w:rsidRDefault="00F2621F" w:rsidP="0064095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wniosek o dofinansowanie wraz z załącznikami (jeśli dotyczy) został wypełniony w języku polskim?</w:t>
            </w:r>
          </w:p>
        </w:tc>
      </w:tr>
      <w:tr w:rsidR="001E729D" w:rsidTr="001E729D">
        <w:trPr>
          <w:gridAfter w:val="2"/>
          <w:trHeight w:val="510"/>
        </w:trPr>
        <w:tc>
          <w:tcPr>
            <w:tcW w:w="1885" w:type="dxa"/>
            <w:gridSpan w:val="13"/>
          </w:tcPr>
          <w:p w:rsidR="00F2621F" w:rsidRDefault="00F2621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4" w:type="dxa"/>
            <w:gridSpan w:val="19"/>
            <w:shd w:val="clear" w:color="auto" w:fill="BFBFBF" w:themeFill="background1" w:themeFillShade="BF"/>
          </w:tcPr>
          <w:p w:rsidR="00F2621F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298" w:type="dxa"/>
            <w:gridSpan w:val="22"/>
          </w:tcPr>
          <w:p w:rsidR="00F2621F" w:rsidRDefault="00F2621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6" w:type="dxa"/>
            <w:gridSpan w:val="19"/>
            <w:shd w:val="clear" w:color="auto" w:fill="BFBFBF" w:themeFill="background1" w:themeFillShade="BF"/>
          </w:tcPr>
          <w:p w:rsidR="00F2621F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9" w:type="dxa"/>
            <w:gridSpan w:val="21"/>
          </w:tcPr>
          <w:p w:rsidR="00F2621F" w:rsidRDefault="00F2621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621F" w:rsidTr="001E729D">
        <w:trPr>
          <w:gridAfter w:val="2"/>
          <w:trHeight w:val="887"/>
        </w:trPr>
        <w:tc>
          <w:tcPr>
            <w:tcW w:w="10632" w:type="dxa"/>
            <w:gridSpan w:val="94"/>
          </w:tcPr>
          <w:p w:rsidR="00F2621F" w:rsidRPr="00DF313B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4. Czy wniosek o dofinansowanie jest kompletny tj. zawiera wszystkie strony i załączniki (jeśli dotyczy)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864"/>
        </w:trPr>
        <w:tc>
          <w:tcPr>
            <w:tcW w:w="1885" w:type="dxa"/>
            <w:gridSpan w:val="13"/>
          </w:tcPr>
          <w:p w:rsidR="004F6399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  <w:gridSpan w:val="20"/>
            <w:shd w:val="clear" w:color="auto" w:fill="BFBFBF" w:themeFill="background1" w:themeFillShade="BF"/>
          </w:tcPr>
          <w:p w:rsidR="004F6399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285" w:type="dxa"/>
            <w:gridSpan w:val="21"/>
          </w:tcPr>
          <w:p w:rsidR="004F6399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gridSpan w:val="21"/>
            <w:shd w:val="clear" w:color="auto" w:fill="BFBFBF" w:themeFill="background1" w:themeFillShade="BF"/>
          </w:tcPr>
          <w:p w:rsidR="004F6399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645" w:type="dxa"/>
            <w:gridSpan w:val="19"/>
          </w:tcPr>
          <w:p w:rsidR="004F6399" w:rsidRDefault="004F6399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6399" w:rsidTr="001E729D">
        <w:trPr>
          <w:gridAfter w:val="2"/>
          <w:trHeight w:val="864"/>
        </w:trPr>
        <w:tc>
          <w:tcPr>
            <w:tcW w:w="10632" w:type="dxa"/>
            <w:gridSpan w:val="94"/>
          </w:tcPr>
          <w:p w:rsidR="004F6399" w:rsidRPr="00DF313B" w:rsidRDefault="004F6399" w:rsidP="00AC2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13B"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r w:rsidR="00AC2E77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wniosek o dofinansowanie jest podpisany przez uprawniony podmiot. W przypadku podpisania wniosku na podstawie pełnomocnictwa wymagane jest załączenie pełnomocnictwa do wniosku o dofinansowanie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384"/>
        </w:trPr>
        <w:tc>
          <w:tcPr>
            <w:tcW w:w="1845" w:type="dxa"/>
            <w:gridSpan w:val="12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9" w:type="dxa"/>
            <w:gridSpan w:val="19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99" w:type="dxa"/>
            <w:gridSpan w:val="24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3" w:type="dxa"/>
            <w:gridSpan w:val="22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526" w:type="dxa"/>
            <w:gridSpan w:val="17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E77" w:rsidTr="001E729D">
        <w:trPr>
          <w:gridAfter w:val="2"/>
          <w:trHeight w:val="465"/>
        </w:trPr>
        <w:tc>
          <w:tcPr>
            <w:tcW w:w="10632" w:type="dxa"/>
            <w:gridSpan w:val="94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6.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</w:t>
            </w:r>
            <w:r w:rsidRP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wnioskowana kwota dofinansowania lub wartość projektu mieści się w limicie dofinansowania lub wartości projektu wskazanym w ogłoszeniu o naborze</w:t>
            </w:r>
            <w:r w:rsid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65"/>
        </w:trPr>
        <w:tc>
          <w:tcPr>
            <w:tcW w:w="1828" w:type="dxa"/>
            <w:gridSpan w:val="11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1" w:type="dxa"/>
            <w:gridSpan w:val="21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64" w:type="dxa"/>
            <w:gridSpan w:val="23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  <w:gridSpan w:val="23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510" w:type="dxa"/>
            <w:gridSpan w:val="16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E77" w:rsidTr="001E729D">
        <w:trPr>
          <w:gridAfter w:val="2"/>
          <w:trHeight w:val="390"/>
        </w:trPr>
        <w:tc>
          <w:tcPr>
            <w:tcW w:w="10632" w:type="dxa"/>
            <w:gridSpan w:val="94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7.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</w:t>
            </w:r>
            <w:r w:rsidRP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okres i termin realizacji projektu jest zgodny z zapisami określonymi w ogłoszeniu o naborze</w:t>
            </w:r>
            <w:r w:rsid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35"/>
        </w:trPr>
        <w:tc>
          <w:tcPr>
            <w:tcW w:w="1798" w:type="dxa"/>
            <w:gridSpan w:val="9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dxa"/>
            <w:gridSpan w:val="21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521" w:type="dxa"/>
            <w:gridSpan w:val="25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  <w:gridSpan w:val="24"/>
            <w:shd w:val="clear" w:color="auto" w:fill="BFBFBF" w:themeFill="background1" w:themeFillShade="BF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446" w:type="dxa"/>
            <w:gridSpan w:val="15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E77" w:rsidTr="001E729D">
        <w:trPr>
          <w:gridAfter w:val="2"/>
          <w:trHeight w:val="420"/>
        </w:trPr>
        <w:tc>
          <w:tcPr>
            <w:tcW w:w="10632" w:type="dxa"/>
            <w:gridSpan w:val="94"/>
          </w:tcPr>
          <w:p w:rsidR="00AC2E77" w:rsidRPr="00DF313B" w:rsidRDefault="00AC2E7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8. </w:t>
            </w:r>
            <w:r w:rsidR="00954A0A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wniosek o dofinansowanie jest zgodny z Regionalnym Programem Operacyjnym Województwa Kujawsko-Pomorskiego na lata 2014-2020 oraz Szczegółowym Opisem Osi Priorytetowych RPO WK-P 2014-2020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14"/>
        </w:trPr>
        <w:tc>
          <w:tcPr>
            <w:tcW w:w="1820" w:type="dxa"/>
            <w:gridSpan w:val="10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9" w:type="dxa"/>
            <w:gridSpan w:val="22"/>
            <w:shd w:val="clear" w:color="auto" w:fill="BFBFBF" w:themeFill="background1" w:themeFillShade="BF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533" w:type="dxa"/>
            <w:gridSpan w:val="25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8" w:type="dxa"/>
            <w:gridSpan w:val="24"/>
            <w:shd w:val="clear" w:color="auto" w:fill="BFBFBF" w:themeFill="background1" w:themeFillShade="BF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402" w:type="dxa"/>
            <w:gridSpan w:val="13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A0A" w:rsidTr="001E729D">
        <w:trPr>
          <w:gridAfter w:val="2"/>
          <w:trHeight w:val="435"/>
        </w:trPr>
        <w:tc>
          <w:tcPr>
            <w:tcW w:w="10632" w:type="dxa"/>
            <w:gridSpan w:val="94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9.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wskaźnik efektywności zatrudnieniowej w ramach aktywizacji społeczno-zatrudnieniowej jest określony na minimalnym wymaganym poziomie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800628" w:rsidTr="001E729D">
        <w:trPr>
          <w:gridAfter w:val="2"/>
          <w:trHeight w:val="495"/>
        </w:trPr>
        <w:tc>
          <w:tcPr>
            <w:tcW w:w="1118" w:type="dxa"/>
            <w:gridSpan w:val="4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gridSpan w:val="17"/>
            <w:shd w:val="clear" w:color="auto" w:fill="BFBFBF" w:themeFill="background1" w:themeFillShade="BF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1" w:type="dxa"/>
            <w:gridSpan w:val="8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  <w:gridSpan w:val="21"/>
            <w:shd w:val="clear" w:color="auto" w:fill="BFBFBF" w:themeFill="background1" w:themeFillShade="BF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421" w:type="dxa"/>
            <w:gridSpan w:val="20"/>
          </w:tcPr>
          <w:p w:rsidR="00DC1E76" w:rsidRPr="00DF313B" w:rsidRDefault="00DC1E76" w:rsidP="00DC1E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18"/>
            <w:shd w:val="clear" w:color="auto" w:fill="BFBFBF" w:themeFill="background1" w:themeFillShade="BF"/>
          </w:tcPr>
          <w:p w:rsidR="00DC1E76" w:rsidRPr="00DF313B" w:rsidRDefault="00DC1E76" w:rsidP="00DC1E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1017" w:type="dxa"/>
            <w:gridSpan w:val="6"/>
          </w:tcPr>
          <w:p w:rsidR="00DC1E76" w:rsidRPr="00DF313B" w:rsidRDefault="00DC1E76" w:rsidP="00DC1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4A0A" w:rsidTr="001E729D">
        <w:trPr>
          <w:gridAfter w:val="2"/>
          <w:trHeight w:val="354"/>
        </w:trPr>
        <w:tc>
          <w:tcPr>
            <w:tcW w:w="10632" w:type="dxa"/>
            <w:gridSpan w:val="94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10.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wskaźnik efektywności społecznej jest określony na minimalnym wymaganym poziomie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354"/>
        </w:trPr>
        <w:tc>
          <w:tcPr>
            <w:tcW w:w="1828" w:type="dxa"/>
            <w:gridSpan w:val="11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2" w:type="dxa"/>
            <w:gridSpan w:val="23"/>
            <w:shd w:val="clear" w:color="auto" w:fill="BFBFBF" w:themeFill="background1" w:themeFillShade="BF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39" w:type="dxa"/>
            <w:gridSpan w:val="22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  <w:gridSpan w:val="25"/>
            <w:shd w:val="clear" w:color="auto" w:fill="BFBFBF" w:themeFill="background1" w:themeFillShade="BF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402" w:type="dxa"/>
            <w:gridSpan w:val="13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4A0A" w:rsidTr="001E729D">
        <w:trPr>
          <w:gridAfter w:val="2"/>
          <w:trHeight w:val="495"/>
        </w:trPr>
        <w:tc>
          <w:tcPr>
            <w:tcW w:w="10632" w:type="dxa"/>
            <w:gridSpan w:val="94"/>
          </w:tcPr>
          <w:p w:rsidR="00954A0A" w:rsidRPr="00DF313B" w:rsidRDefault="00954A0A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11. </w:t>
            </w:r>
            <w:r w:rsidR="005549EC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uczestnicy projektu kwalifikują się do objęcia wsparciem w ramach RPO WK-P 2014-2020 i LSR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35"/>
        </w:trPr>
        <w:tc>
          <w:tcPr>
            <w:tcW w:w="1820" w:type="dxa"/>
            <w:gridSpan w:val="10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gridSpan w:val="27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65" w:type="dxa"/>
            <w:gridSpan w:val="21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gridSpan w:val="25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22" w:type="dxa"/>
            <w:gridSpan w:val="11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EC" w:rsidTr="001E729D">
        <w:trPr>
          <w:gridAfter w:val="2"/>
          <w:trHeight w:val="414"/>
        </w:trPr>
        <w:tc>
          <w:tcPr>
            <w:tcW w:w="10632" w:type="dxa"/>
            <w:gridSpan w:val="94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12.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Zgodność projektu z obszarem realizacji projektu, który został wskazany w ogłoszeniu o naborze</w:t>
            </w:r>
          </w:p>
        </w:tc>
      </w:tr>
      <w:tr w:rsidR="001E729D" w:rsidTr="001E729D">
        <w:trPr>
          <w:gridAfter w:val="2"/>
          <w:trHeight w:val="399"/>
        </w:trPr>
        <w:tc>
          <w:tcPr>
            <w:tcW w:w="1798" w:type="dxa"/>
            <w:gridSpan w:val="9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dxa"/>
            <w:gridSpan w:val="27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86" w:type="dxa"/>
            <w:gridSpan w:val="22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gridSpan w:val="25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22" w:type="dxa"/>
            <w:gridSpan w:val="11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EC" w:rsidTr="001E729D">
        <w:trPr>
          <w:gridAfter w:val="2"/>
          <w:trHeight w:val="450"/>
        </w:trPr>
        <w:tc>
          <w:tcPr>
            <w:tcW w:w="10632" w:type="dxa"/>
            <w:gridSpan w:val="94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13.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wydatki przewidziane w projekcie nie są współfinansowane z innych unijnych instrumentów finansowych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20"/>
        </w:trPr>
        <w:tc>
          <w:tcPr>
            <w:tcW w:w="1820" w:type="dxa"/>
            <w:gridSpan w:val="10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  <w:gridSpan w:val="25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509" w:type="dxa"/>
            <w:gridSpan w:val="24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gridSpan w:val="24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22" w:type="dxa"/>
            <w:gridSpan w:val="11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EC" w:rsidTr="001E729D">
        <w:trPr>
          <w:gridAfter w:val="2"/>
          <w:trHeight w:val="429"/>
        </w:trPr>
        <w:tc>
          <w:tcPr>
            <w:tcW w:w="10632" w:type="dxa"/>
            <w:gridSpan w:val="94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14.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wniosek o dofinansowanie zakłada realizację celu głównego (ogólnego) i szczegółowych LSR </w:t>
            </w:r>
            <w:r w:rsidRP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przez osiąganie zaplanowanych w LSR wskaźników</w:t>
            </w:r>
            <w:r w:rsidR="00DF31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465"/>
        </w:trPr>
        <w:tc>
          <w:tcPr>
            <w:tcW w:w="1785" w:type="dxa"/>
            <w:gridSpan w:val="8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0" w:type="dxa"/>
            <w:gridSpan w:val="29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77" w:type="dxa"/>
            <w:gridSpan w:val="22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5" w:type="dxa"/>
            <w:gridSpan w:val="27"/>
            <w:shd w:val="clear" w:color="auto" w:fill="BFBFBF" w:themeFill="background1" w:themeFillShade="BF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255" w:type="dxa"/>
            <w:gridSpan w:val="8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EC" w:rsidTr="001E729D">
        <w:trPr>
          <w:gridAfter w:val="2"/>
          <w:trHeight w:val="384"/>
        </w:trPr>
        <w:tc>
          <w:tcPr>
            <w:tcW w:w="10632" w:type="dxa"/>
            <w:gridSpan w:val="94"/>
          </w:tcPr>
          <w:p w:rsidR="005549EC" w:rsidRPr="00DF313B" w:rsidRDefault="005549EC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15.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Zgodność projektu z zakresem tematycznym, który został wskazany w ogłoszeniu o naborze</w:t>
            </w:r>
          </w:p>
        </w:tc>
      </w:tr>
      <w:tr w:rsidR="00800628" w:rsidTr="001E729D">
        <w:trPr>
          <w:gridAfter w:val="2"/>
          <w:trHeight w:val="480"/>
        </w:trPr>
        <w:tc>
          <w:tcPr>
            <w:tcW w:w="1773" w:type="dxa"/>
            <w:gridSpan w:val="7"/>
          </w:tcPr>
          <w:p w:rsidR="001F5974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4" w:type="dxa"/>
            <w:gridSpan w:val="31"/>
            <w:shd w:val="clear" w:color="auto" w:fill="BFBFBF" w:themeFill="background1" w:themeFillShade="BF"/>
          </w:tcPr>
          <w:p w:rsidR="001F5974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91" w:type="dxa"/>
            <w:gridSpan w:val="23"/>
          </w:tcPr>
          <w:p w:rsidR="001F5974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3"/>
            <w:shd w:val="clear" w:color="auto" w:fill="BFBFBF" w:themeFill="background1" w:themeFillShade="BF"/>
          </w:tcPr>
          <w:p w:rsidR="001F5974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08" w:type="dxa"/>
            <w:gridSpan w:val="10"/>
          </w:tcPr>
          <w:p w:rsidR="001F5974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EC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5549EC" w:rsidRPr="00DF313B" w:rsidRDefault="001F5974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lastRenderedPageBreak/>
              <w:t xml:space="preserve">16.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wybór partnera/ów</w:t>
            </w:r>
            <w:r w:rsidRPr="00DF313B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projektu został dokonany zgodnie z obowiązującymi przepisami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800628" w:rsidTr="001E729D">
        <w:trPr>
          <w:gridAfter w:val="2"/>
          <w:trHeight w:val="375"/>
        </w:trPr>
        <w:tc>
          <w:tcPr>
            <w:tcW w:w="988" w:type="dxa"/>
            <w:gridSpan w:val="3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gridSpan w:val="15"/>
            <w:shd w:val="clear" w:color="auto" w:fill="BFBFBF" w:themeFill="background1" w:themeFillShade="BF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8" w:type="dxa"/>
            <w:gridSpan w:val="8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22"/>
            <w:shd w:val="clear" w:color="auto" w:fill="BFBFBF" w:themeFill="background1" w:themeFillShade="BF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6" w:type="dxa"/>
            <w:gridSpan w:val="17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0"/>
            <w:shd w:val="clear" w:color="auto" w:fill="BFBFBF" w:themeFill="background1" w:themeFillShade="BF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1281" w:type="dxa"/>
            <w:gridSpan w:val="9"/>
          </w:tcPr>
          <w:p w:rsidR="00DC1E76" w:rsidRPr="00DF313B" w:rsidRDefault="00DC1E7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974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1F5974" w:rsidRPr="00DF313B" w:rsidRDefault="00BA3846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17.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wnioskodawca oraz partnerzy</w:t>
            </w:r>
            <w:r w:rsidRPr="00DF313B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(jeśli dotyczy) nie podlegają wykluczeniu z możliwości otrzymania dofinansowania ze środków Unii Europejskiej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375"/>
        </w:trPr>
        <w:tc>
          <w:tcPr>
            <w:tcW w:w="1820" w:type="dxa"/>
            <w:gridSpan w:val="10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  <w:gridSpan w:val="31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94" w:type="dxa"/>
            <w:gridSpan w:val="21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6" w:type="dxa"/>
            <w:gridSpan w:val="21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22" w:type="dxa"/>
            <w:gridSpan w:val="11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974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1F5974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18.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realizacja projektu jest zgodna z przepisami art. 65 ust. 6 i art. 125 ust. 3 lit. e) i f) rozporządzenia 1303/2013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375"/>
        </w:trPr>
        <w:tc>
          <w:tcPr>
            <w:tcW w:w="1845" w:type="dxa"/>
            <w:gridSpan w:val="12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gridSpan w:val="30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73" w:type="dxa"/>
            <w:gridSpan w:val="22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18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37" w:type="dxa"/>
            <w:gridSpan w:val="12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19.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wkład własny został określony na poziomie nie mniejszym niż 5%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1E729D" w:rsidTr="001E729D">
        <w:trPr>
          <w:gridAfter w:val="2"/>
          <w:trHeight w:val="375"/>
        </w:trPr>
        <w:tc>
          <w:tcPr>
            <w:tcW w:w="1828" w:type="dxa"/>
            <w:gridSpan w:val="11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30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38" w:type="dxa"/>
            <w:gridSpan w:val="20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2" w:type="dxa"/>
            <w:gridSpan w:val="20"/>
            <w:shd w:val="clear" w:color="auto" w:fill="BFBFBF" w:themeFill="background1" w:themeFillShade="BF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402" w:type="dxa"/>
            <w:gridSpan w:val="13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20.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 ramach projektu zapewniono trwałość utworzonych miejsc świadczenia usług aktywnej integracji oraz miejsc świadczenia usług społecznych przez okres co najmniej odpowiadający okresowi realizacji projektu (jeśli dotyczy)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800628" w:rsidTr="001E729D">
        <w:trPr>
          <w:gridAfter w:val="2"/>
          <w:trHeight w:val="375"/>
        </w:trPr>
        <w:tc>
          <w:tcPr>
            <w:tcW w:w="988" w:type="dxa"/>
            <w:gridSpan w:val="3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gridSpan w:val="15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8" w:type="dxa"/>
            <w:gridSpan w:val="8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22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6" w:type="dxa"/>
            <w:gridSpan w:val="17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0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1281" w:type="dxa"/>
            <w:gridSpan w:val="9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F5329F" w:rsidRPr="00DF313B" w:rsidRDefault="00F5329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21. </w:t>
            </w:r>
            <w:r w:rsidR="00F47163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</w:t>
            </w:r>
          </w:p>
        </w:tc>
      </w:tr>
      <w:tr w:rsidR="00800628" w:rsidTr="001E729D">
        <w:trPr>
          <w:gridAfter w:val="2"/>
          <w:trHeight w:val="375"/>
        </w:trPr>
        <w:tc>
          <w:tcPr>
            <w:tcW w:w="988" w:type="dxa"/>
            <w:gridSpan w:val="3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gridSpan w:val="16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2" w:type="dxa"/>
            <w:gridSpan w:val="7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22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706" w:type="dxa"/>
            <w:gridSpan w:val="17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  <w:gridSpan w:val="15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1418" w:type="dxa"/>
            <w:gridSpan w:val="14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F5329F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22.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wydatki zaplanowane w budżecie projektu są zgodne z katalogiem stawek maksymalnych stanowiącym załącznik do ogłoszenia o naborze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F47163" w:rsidTr="001E729D">
        <w:trPr>
          <w:gridAfter w:val="2"/>
          <w:trHeight w:val="375"/>
        </w:trPr>
        <w:tc>
          <w:tcPr>
            <w:tcW w:w="1922" w:type="dxa"/>
            <w:gridSpan w:val="14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3" w:type="dxa"/>
            <w:gridSpan w:val="25"/>
            <w:shd w:val="clear" w:color="auto" w:fill="BFBFBF" w:themeFill="background1" w:themeFillShade="BF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544" w:type="dxa"/>
            <w:gridSpan w:val="25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7" w:type="dxa"/>
            <w:gridSpan w:val="23"/>
            <w:shd w:val="clear" w:color="auto" w:fill="BFBFBF" w:themeFill="background1" w:themeFillShade="BF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056" w:type="dxa"/>
            <w:gridSpan w:val="7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After w:val="2"/>
          <w:trHeight w:val="375"/>
        </w:trPr>
        <w:tc>
          <w:tcPr>
            <w:tcW w:w="10632" w:type="dxa"/>
            <w:gridSpan w:val="94"/>
          </w:tcPr>
          <w:p w:rsidR="00F5329F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23.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projekt jest zgodny z przepisami dotyczącymi pomocy publicznej lub pomocy de minimis (jeśli dotyczy)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800628" w:rsidTr="00334446">
        <w:trPr>
          <w:gridBefore w:val="2"/>
          <w:trHeight w:val="375"/>
        </w:trPr>
        <w:tc>
          <w:tcPr>
            <w:tcW w:w="992" w:type="dxa"/>
            <w:gridSpan w:val="4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16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01" w:type="dxa"/>
            <w:gridSpan w:val="18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9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680" w:type="dxa"/>
            <w:gridSpan w:val="22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gridSpan w:val="18"/>
            <w:shd w:val="clear" w:color="auto" w:fill="BFBFBF" w:themeFill="background1" w:themeFillShade="BF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1421" w:type="dxa"/>
            <w:gridSpan w:val="7"/>
          </w:tcPr>
          <w:p w:rsidR="00800628" w:rsidRPr="00DF313B" w:rsidRDefault="0080062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163" w:rsidTr="001E729D">
        <w:trPr>
          <w:gridBefore w:val="2"/>
          <w:trHeight w:val="375"/>
        </w:trPr>
        <w:tc>
          <w:tcPr>
            <w:tcW w:w="10632" w:type="dxa"/>
            <w:gridSpan w:val="94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24. </w:t>
            </w:r>
            <w:r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projekt jest zgodny z właściwymi przepisami prawa unijnego i krajowego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F47163" w:rsidTr="00334446">
        <w:trPr>
          <w:gridBefore w:val="2"/>
          <w:trHeight w:val="375"/>
        </w:trPr>
        <w:tc>
          <w:tcPr>
            <w:tcW w:w="1985" w:type="dxa"/>
            <w:gridSpan w:val="14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0" w:type="dxa"/>
            <w:gridSpan w:val="29"/>
            <w:shd w:val="clear" w:color="auto" w:fill="BFBFBF" w:themeFill="background1" w:themeFillShade="BF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92" w:type="dxa"/>
            <w:gridSpan w:val="23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1" w:type="dxa"/>
            <w:gridSpan w:val="22"/>
            <w:shd w:val="clear" w:color="auto" w:fill="BFBFBF" w:themeFill="background1" w:themeFillShade="BF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994" w:type="dxa"/>
            <w:gridSpan w:val="6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163" w:rsidTr="001E729D">
        <w:trPr>
          <w:gridBefore w:val="2"/>
          <w:trHeight w:val="375"/>
        </w:trPr>
        <w:tc>
          <w:tcPr>
            <w:tcW w:w="10632" w:type="dxa"/>
            <w:gridSpan w:val="94"/>
          </w:tcPr>
          <w:p w:rsidR="00F47163" w:rsidRPr="00DF313B" w:rsidRDefault="00F47163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 xml:space="preserve">25. </w:t>
            </w:r>
            <w:r w:rsidR="0032763E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projekt zakłada prawidłowy poziom kosztów pośrednich (dotyczy projektów podmiotów innych niż LGD) lub kosztów administracyjnych (dotyczy projektów objętych grantem)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32763E" w:rsidTr="00334446">
        <w:trPr>
          <w:gridBefore w:val="2"/>
          <w:trHeight w:val="375"/>
        </w:trPr>
        <w:tc>
          <w:tcPr>
            <w:tcW w:w="1938" w:type="dxa"/>
            <w:gridSpan w:val="13"/>
          </w:tcPr>
          <w:p w:rsidR="0032763E" w:rsidRPr="00DF313B" w:rsidRDefault="0032763E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3" w:type="dxa"/>
            <w:gridSpan w:val="31"/>
            <w:shd w:val="clear" w:color="auto" w:fill="BFBFBF" w:themeFill="background1" w:themeFillShade="BF"/>
          </w:tcPr>
          <w:p w:rsidR="0032763E" w:rsidRPr="00DF313B" w:rsidRDefault="0032763E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487" w:type="dxa"/>
            <w:gridSpan w:val="23"/>
          </w:tcPr>
          <w:p w:rsidR="0032763E" w:rsidRPr="00DF313B" w:rsidRDefault="0032763E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9" w:type="dxa"/>
            <w:gridSpan w:val="22"/>
            <w:shd w:val="clear" w:color="auto" w:fill="BFBFBF" w:themeFill="background1" w:themeFillShade="BF"/>
          </w:tcPr>
          <w:p w:rsidR="0032763E" w:rsidRPr="00DF313B" w:rsidRDefault="0032763E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945" w:type="dxa"/>
            <w:gridSpan w:val="5"/>
          </w:tcPr>
          <w:p w:rsidR="0032763E" w:rsidRPr="00DF313B" w:rsidRDefault="0032763E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7163" w:rsidTr="001E729D">
        <w:trPr>
          <w:gridBefore w:val="2"/>
          <w:trHeight w:val="375"/>
        </w:trPr>
        <w:tc>
          <w:tcPr>
            <w:tcW w:w="10632" w:type="dxa"/>
            <w:gridSpan w:val="94"/>
          </w:tcPr>
          <w:p w:rsidR="00F47163" w:rsidRPr="00DF313B" w:rsidRDefault="00800628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CC1C38" w:rsidRPr="00DF313B">
              <w:rPr>
                <w:rFonts w:ascii="Times New Roman" w:hAnsi="Times New Roman" w:cs="Times New Roman"/>
                <w:b/>
              </w:rPr>
              <w:t xml:space="preserve">. </w:t>
            </w:r>
            <w:r w:rsidR="00CC1C38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projekt jest zgodny z zasadą równości szans i niedyskryminacji, w tym dostępności dla osób z niepełnosprawnościami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CC1C38" w:rsidTr="00334446">
        <w:trPr>
          <w:gridBefore w:val="2"/>
          <w:trHeight w:val="375"/>
        </w:trPr>
        <w:tc>
          <w:tcPr>
            <w:tcW w:w="1985" w:type="dxa"/>
            <w:gridSpan w:val="14"/>
          </w:tcPr>
          <w:p w:rsidR="00CC1C38" w:rsidRPr="00DF313B" w:rsidRDefault="00CC1C3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0" w:type="dxa"/>
            <w:gridSpan w:val="27"/>
            <w:shd w:val="clear" w:color="auto" w:fill="BFBFBF" w:themeFill="background1" w:themeFillShade="BF"/>
          </w:tcPr>
          <w:p w:rsidR="00CC1C38" w:rsidRPr="00DF313B" w:rsidRDefault="00CC1C3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620" w:type="dxa"/>
            <w:gridSpan w:val="24"/>
          </w:tcPr>
          <w:p w:rsidR="00CC1C38" w:rsidRPr="00DF313B" w:rsidRDefault="00CC1C3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gridSpan w:val="25"/>
            <w:shd w:val="clear" w:color="auto" w:fill="BFBFBF" w:themeFill="background1" w:themeFillShade="BF"/>
          </w:tcPr>
          <w:p w:rsidR="00CC1C38" w:rsidRPr="00DF313B" w:rsidRDefault="00CC1C3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929" w:type="dxa"/>
            <w:gridSpan w:val="4"/>
          </w:tcPr>
          <w:p w:rsidR="00CC1C38" w:rsidRPr="00DF313B" w:rsidRDefault="00CC1C38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1C38" w:rsidTr="00334446">
        <w:trPr>
          <w:gridBefore w:val="2"/>
          <w:trHeight w:val="280"/>
        </w:trPr>
        <w:tc>
          <w:tcPr>
            <w:tcW w:w="10632" w:type="dxa"/>
            <w:gridSpan w:val="94"/>
          </w:tcPr>
          <w:p w:rsidR="00CC1C38" w:rsidRPr="00DF313B" w:rsidRDefault="00800628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CC1C38" w:rsidRPr="00DF313B">
              <w:rPr>
                <w:rFonts w:ascii="Times New Roman" w:hAnsi="Times New Roman" w:cs="Times New Roman"/>
                <w:b/>
              </w:rPr>
              <w:t xml:space="preserve">. </w:t>
            </w:r>
            <w:r w:rsidR="00CC1C38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Zgodność projektu z zasadą równości szans kobiet i mężczyzn w oparciu o standard minimum</w:t>
            </w:r>
            <w:ins w:id="1" w:author="b.robotnikowski" w:date="2018-08-22T12:13:00Z">
              <w:r>
                <w:rPr>
                  <w:rStyle w:val="Odwoanieprzypisudolnego"/>
                  <w:rFonts w:ascii="Times New Roman" w:hAnsi="Times New Roman" w:cs="Times New Roman"/>
                  <w:b/>
                  <w:sz w:val="20"/>
                  <w:szCs w:val="20"/>
                </w:rPr>
                <w:footnoteReference w:id="3"/>
              </w:r>
            </w:ins>
          </w:p>
        </w:tc>
      </w:tr>
      <w:tr w:rsidR="00334446" w:rsidTr="00334446">
        <w:trPr>
          <w:gridBefore w:val="2"/>
          <w:trHeight w:val="190"/>
        </w:trPr>
        <w:tc>
          <w:tcPr>
            <w:tcW w:w="2125" w:type="dxa"/>
            <w:gridSpan w:val="18"/>
          </w:tcPr>
          <w:p w:rsidR="00334446" w:rsidRPr="00DF313B" w:rsidDel="00800628" w:rsidRDefault="00334446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0"/>
            <w:shd w:val="clear" w:color="auto" w:fill="BFBFBF" w:themeFill="background1" w:themeFillShade="BF"/>
          </w:tcPr>
          <w:p w:rsidR="00334446" w:rsidRPr="00DF313B" w:rsidDel="00800628" w:rsidRDefault="00334446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127" w:type="dxa"/>
            <w:gridSpan w:val="13"/>
          </w:tcPr>
          <w:p w:rsidR="00334446" w:rsidRPr="00DF313B" w:rsidDel="00800628" w:rsidRDefault="00334446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3"/>
            <w:shd w:val="clear" w:color="auto" w:fill="BFBFBF" w:themeFill="background1" w:themeFillShade="BF"/>
          </w:tcPr>
          <w:p w:rsidR="00334446" w:rsidRPr="00DF313B" w:rsidDel="00800628" w:rsidRDefault="00334446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2127" w:type="dxa"/>
            <w:gridSpan w:val="20"/>
          </w:tcPr>
          <w:p w:rsidR="00334446" w:rsidRPr="00DF313B" w:rsidDel="00800628" w:rsidRDefault="00334446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29D" w:rsidRPr="001275C1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 w:val="restart"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1E729D" w:rsidRPr="001E729D" w:rsidRDefault="00047F77" w:rsidP="005F631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47F77">
              <w:rPr>
                <w:rFonts w:ascii="Times New Roman" w:hAnsi="Times New Roman" w:cs="Times New Roman"/>
                <w:b/>
              </w:rPr>
              <w:t>Czy projekt należy do wyjątku, co do którego nie stosuje się standardu minimum?</w:t>
            </w:r>
          </w:p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2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881" w:type="pct"/>
            <w:gridSpan w:val="42"/>
            <w:shd w:val="clear" w:color="auto" w:fill="DBE5F1" w:themeFill="accent1" w:themeFillTint="33"/>
            <w:vAlign w:val="center"/>
          </w:tcPr>
          <w:p w:rsidR="001E729D" w:rsidRPr="001E729D" w:rsidRDefault="003B088E" w:rsidP="005F631A">
            <w:pPr>
              <w:spacing w:after="200" w:line="276" w:lineRule="auto"/>
              <w:rPr>
                <w:rFonts w:ascii="Times New Roman" w:hAnsi="Times New Roman" w:cs="Times New Roman"/>
                <w:rPrChange w:id="3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3B088E">
              <w:rPr>
                <w:rFonts w:ascii="Times New Roman" w:hAnsi="Times New Roman" w:cs="Times New Roman"/>
                <w:rPrChange w:id="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  <w:t>□ TAK</w:t>
            </w:r>
          </w:p>
        </w:tc>
        <w:tc>
          <w:tcPr>
            <w:tcW w:w="2691" w:type="pct"/>
            <w:gridSpan w:val="48"/>
            <w:shd w:val="clear" w:color="auto" w:fill="DBE5F1" w:themeFill="accent1" w:themeFillTint="33"/>
            <w:vAlign w:val="center"/>
          </w:tcPr>
          <w:p w:rsidR="001E729D" w:rsidRPr="001E729D" w:rsidRDefault="003B088E" w:rsidP="005F631A">
            <w:pPr>
              <w:spacing w:after="200" w:line="276" w:lineRule="auto"/>
              <w:rPr>
                <w:rFonts w:ascii="Times New Roman" w:hAnsi="Times New Roman" w:cs="Times New Roman"/>
                <w:rPrChange w:id="5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3B088E">
              <w:rPr>
                <w:rFonts w:ascii="Times New Roman" w:hAnsi="Times New Roman" w:cs="Times New Roman"/>
                <w:rPrChange w:id="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  <w:t>□ NIE</w:t>
            </w:r>
          </w:p>
        </w:tc>
      </w:tr>
      <w:tr w:rsidR="001E729D" w:rsidRPr="001275C1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7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3B088E" w:rsidP="005F631A">
            <w:pPr>
              <w:spacing w:after="200" w:line="276" w:lineRule="auto"/>
              <w:rPr>
                <w:rFonts w:ascii="Times New Roman" w:hAnsi="Times New Roman" w:cs="Times New Roman"/>
                <w:b/>
                <w:rPrChange w:id="8" w:author="b.robotnikowski" w:date="2018-08-22T12:18:00Z">
                  <w:rPr>
                    <w:rFonts w:ascii="Arial Narrow" w:hAnsi="Arial Narrow" w:cs="Times New Roman"/>
                    <w:b/>
                  </w:rPr>
                </w:rPrChange>
              </w:rPr>
            </w:pPr>
            <w:r w:rsidRPr="003B088E">
              <w:rPr>
                <w:rFonts w:ascii="Times New Roman" w:hAnsi="Times New Roman" w:cs="Times New Roman"/>
                <w:b/>
                <w:rPrChange w:id="9" w:author="b.robotnikowski" w:date="2018-08-22T12:18:00Z">
                  <w:rPr>
                    <w:rFonts w:ascii="Arial Narrow" w:hAnsi="Arial Narrow" w:cs="Times New Roman"/>
                    <w:b/>
                  </w:rPr>
                </w:rPrChange>
              </w:rPr>
              <w:t>Jeżeli zaznaczono odpowiedź NIE na pytanie powyżej to standard minimum jest spełniony w przypadku uzyskania co najmniej 3 punktów  za poniższe kryteria oceny.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10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3B088E" w:rsidP="001E729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rPrChange w:id="11" w:author="b.robotnikowski" w:date="2018-08-22T12:18:00Z">
                  <w:rPr>
                    <w:rFonts w:ascii="Arial Narrow" w:hAnsi="Arial Narrow"/>
                  </w:rPr>
                </w:rPrChange>
              </w:rPr>
            </w:pPr>
            <w:r w:rsidRPr="003B088E">
              <w:rPr>
                <w:rFonts w:ascii="Times New Roman" w:hAnsi="Times New Roman" w:cs="Times New Roman"/>
                <w:rPrChange w:id="12" w:author="b.robotnikowski" w:date="2018-08-22T12:18:00Z">
                  <w:rPr>
                    <w:rFonts w:ascii="Arial Narrow" w:hAnsi="Arial Narrow"/>
                  </w:rPr>
                </w:rPrChange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13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881" w:type="pct"/>
            <w:gridSpan w:val="42"/>
            <w:shd w:val="clear" w:color="auto" w:fill="DBE5F1" w:themeFill="accent1" w:themeFillTint="33"/>
          </w:tcPr>
          <w:p w:rsidR="001E729D" w:rsidRPr="001E729D" w:rsidRDefault="003B088E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1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3B088E">
              <w:rPr>
                <w:rFonts w:ascii="Times New Roman" w:hAnsi="Times New Roman" w:cs="Times New Roman"/>
                <w:rPrChange w:id="15" w:author="b.robotnikowski" w:date="2018-08-22T12:18:00Z">
                  <w:rPr>
                    <w:rFonts w:ascii="Arial Narrow" w:hAnsi="Arial Narrow"/>
                  </w:rPr>
                </w:rPrChange>
              </w:rPr>
              <w:t>□ 0</w:t>
            </w:r>
          </w:p>
        </w:tc>
        <w:tc>
          <w:tcPr>
            <w:tcW w:w="2691" w:type="pct"/>
            <w:gridSpan w:val="48"/>
            <w:shd w:val="clear" w:color="auto" w:fill="DBE5F1" w:themeFill="accent1" w:themeFillTint="33"/>
          </w:tcPr>
          <w:p w:rsidR="001E729D" w:rsidRPr="001E729D" w:rsidRDefault="003B088E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1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3B088E">
              <w:rPr>
                <w:rFonts w:ascii="Times New Roman" w:hAnsi="Times New Roman" w:cs="Times New Roman"/>
                <w:rPrChange w:id="17" w:author="b.robotnikowski" w:date="2018-08-22T12:18:00Z">
                  <w:rPr>
                    <w:rFonts w:ascii="Arial Narrow" w:hAnsi="Arial Narrow"/>
                  </w:rPr>
                </w:rPrChange>
              </w:rPr>
              <w:t>□ 1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18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3B088E" w:rsidP="001E729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rPrChange w:id="19" w:author="b.robotnikowski" w:date="2018-08-22T12:18:00Z">
                  <w:rPr>
                    <w:rFonts w:ascii="Arial Narrow" w:hAnsi="Arial Narrow"/>
                  </w:rPr>
                </w:rPrChange>
              </w:rPr>
            </w:pPr>
            <w:r w:rsidRPr="003B088E">
              <w:rPr>
                <w:rFonts w:ascii="Times New Roman" w:hAnsi="Times New Roman" w:cs="Times New Roman"/>
                <w:rPrChange w:id="20" w:author="b.robotnikowski" w:date="2018-08-22T12:18:00Z">
                  <w:rPr>
                    <w:rFonts w:ascii="Arial Narrow" w:hAnsi="Arial Narrow"/>
                  </w:rPr>
                </w:rPrChange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21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385" w:type="pct"/>
            <w:gridSpan w:val="22"/>
            <w:shd w:val="clear" w:color="auto" w:fill="DBE5F1" w:themeFill="accent1" w:themeFillTint="33"/>
            <w:vAlign w:val="center"/>
          </w:tcPr>
          <w:p w:rsidR="001E729D" w:rsidRPr="001E729D" w:rsidRDefault="003B088E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22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3B088E">
              <w:rPr>
                <w:rFonts w:ascii="Times New Roman" w:hAnsi="Times New Roman" w:cs="Times New Roman"/>
                <w:rPrChange w:id="23" w:author="b.robotnikowski" w:date="2018-08-22T12:18:00Z">
                  <w:rPr>
                    <w:rFonts w:ascii="Arial Narrow" w:hAnsi="Arial Narrow"/>
                  </w:rPr>
                </w:rPrChange>
              </w:rPr>
              <w:t>□ 0</w:t>
            </w:r>
          </w:p>
        </w:tc>
        <w:tc>
          <w:tcPr>
            <w:tcW w:w="1338" w:type="pct"/>
            <w:gridSpan w:val="33"/>
            <w:shd w:val="clear" w:color="auto" w:fill="DBE5F1" w:themeFill="accent1" w:themeFillTint="33"/>
            <w:vAlign w:val="center"/>
          </w:tcPr>
          <w:p w:rsidR="001E729D" w:rsidRPr="001E729D" w:rsidRDefault="003B088E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2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3B088E">
              <w:rPr>
                <w:rFonts w:ascii="Times New Roman" w:hAnsi="Times New Roman" w:cs="Times New Roman"/>
                <w:rPrChange w:id="25" w:author="b.robotnikowski" w:date="2018-08-22T12:18:00Z">
                  <w:rPr>
                    <w:rFonts w:ascii="Arial Narrow" w:hAnsi="Arial Narrow"/>
                  </w:rPr>
                </w:rPrChange>
              </w:rPr>
              <w:t>□ 1</w:t>
            </w:r>
          </w:p>
        </w:tc>
        <w:tc>
          <w:tcPr>
            <w:tcW w:w="1848" w:type="pct"/>
            <w:gridSpan w:val="35"/>
            <w:shd w:val="clear" w:color="auto" w:fill="DBE5F1" w:themeFill="accent1" w:themeFillTint="33"/>
            <w:vAlign w:val="center"/>
          </w:tcPr>
          <w:p w:rsidR="001E729D" w:rsidRPr="001E729D" w:rsidRDefault="003B088E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2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3B088E">
              <w:rPr>
                <w:rFonts w:ascii="Times New Roman" w:hAnsi="Times New Roman" w:cs="Times New Roman"/>
                <w:rPrChange w:id="27" w:author="b.robotnikowski" w:date="2018-08-22T12:18:00Z">
                  <w:rPr>
                    <w:rFonts w:ascii="Arial Narrow" w:hAnsi="Arial Narrow"/>
                  </w:rPr>
                </w:rPrChange>
              </w:rPr>
              <w:t>□ 2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28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3B088E" w:rsidP="001E729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rPrChange w:id="29" w:author="b.robotnikowski" w:date="2018-08-22T12:18:00Z">
                  <w:rPr>
                    <w:rFonts w:ascii="Arial Narrow" w:hAnsi="Arial Narrow"/>
                  </w:rPr>
                </w:rPrChange>
              </w:rPr>
            </w:pPr>
            <w:r w:rsidRPr="003B088E">
              <w:rPr>
                <w:rFonts w:ascii="Times New Roman" w:hAnsi="Times New Roman" w:cs="Times New Roman"/>
                <w:rPrChange w:id="30" w:author="b.robotnikowski" w:date="2018-08-22T12:18:00Z">
                  <w:rPr>
                    <w:rFonts w:ascii="Arial Narrow" w:hAnsi="Arial Narrow"/>
                  </w:rPr>
                </w:rPrChange>
              </w:rPr>
              <w:t>W przypadku stwierdzenia braku barier równościowych, wniosek o dofinansowanie projektu zawiera działania, zapewniające przestrzeganie zasady równości szans kobiet i mężczyzn, tak aby na żadnym etapie realizacji projektu tego typu bariery nie wystąpiły.</w:t>
            </w: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31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385" w:type="pct"/>
            <w:gridSpan w:val="22"/>
            <w:shd w:val="clear" w:color="auto" w:fill="DBE5F1" w:themeFill="accent1" w:themeFillTint="33"/>
            <w:vAlign w:val="center"/>
          </w:tcPr>
          <w:p w:rsidR="001E729D" w:rsidRPr="001E729D" w:rsidRDefault="003B088E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32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3B088E">
              <w:rPr>
                <w:rFonts w:ascii="Times New Roman" w:hAnsi="Times New Roman" w:cs="Times New Roman"/>
                <w:rPrChange w:id="33" w:author="b.robotnikowski" w:date="2018-08-22T12:18:00Z">
                  <w:rPr>
                    <w:rFonts w:ascii="Arial Narrow" w:hAnsi="Arial Narrow"/>
                  </w:rPr>
                </w:rPrChange>
              </w:rPr>
              <w:t>□ 0</w:t>
            </w:r>
          </w:p>
        </w:tc>
        <w:tc>
          <w:tcPr>
            <w:tcW w:w="1384" w:type="pct"/>
            <w:gridSpan w:val="36"/>
            <w:shd w:val="clear" w:color="auto" w:fill="DBE5F1" w:themeFill="accent1" w:themeFillTint="33"/>
            <w:vAlign w:val="center"/>
          </w:tcPr>
          <w:p w:rsidR="001E729D" w:rsidRPr="001E729D" w:rsidRDefault="003B088E" w:rsidP="005F631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rPrChange w:id="3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3B088E">
              <w:rPr>
                <w:rFonts w:ascii="Times New Roman" w:hAnsi="Times New Roman" w:cs="Times New Roman"/>
                <w:rPrChange w:id="35" w:author="b.robotnikowski" w:date="2018-08-22T12:18:00Z">
                  <w:rPr>
                    <w:rFonts w:ascii="Arial Narrow" w:hAnsi="Arial Narrow"/>
                  </w:rPr>
                </w:rPrChange>
              </w:rPr>
              <w:t>□ 1</w:t>
            </w:r>
          </w:p>
        </w:tc>
        <w:tc>
          <w:tcPr>
            <w:tcW w:w="1802" w:type="pct"/>
            <w:gridSpan w:val="32"/>
            <w:shd w:val="clear" w:color="auto" w:fill="DBE5F1" w:themeFill="accent1" w:themeFillTint="33"/>
            <w:vAlign w:val="center"/>
          </w:tcPr>
          <w:p w:rsidR="001E729D" w:rsidRPr="001E729D" w:rsidRDefault="003B088E" w:rsidP="005F631A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rPrChange w:id="3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3B088E">
              <w:rPr>
                <w:rFonts w:ascii="Times New Roman" w:hAnsi="Times New Roman" w:cs="Times New Roman"/>
                <w:rPrChange w:id="37" w:author="b.robotnikowski" w:date="2018-08-22T12:18:00Z">
                  <w:rPr>
                    <w:rFonts w:ascii="Arial Narrow" w:hAnsi="Arial Narrow"/>
                  </w:rPr>
                </w:rPrChange>
              </w:rPr>
              <w:t>□ 2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38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3B088E" w:rsidP="001E729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rPrChange w:id="39" w:author="b.robotnikowski" w:date="2018-08-22T12:18:00Z">
                  <w:rPr>
                    <w:rFonts w:ascii="Arial Narrow" w:hAnsi="Arial Narrow"/>
                  </w:rPr>
                </w:rPrChange>
              </w:rPr>
            </w:pPr>
            <w:r w:rsidRPr="003B088E">
              <w:rPr>
                <w:rFonts w:ascii="Times New Roman" w:hAnsi="Times New Roman" w:cs="Times New Roman"/>
                <w:rPrChange w:id="40" w:author="b.robotnikowski" w:date="2018-08-22T12:18:00Z">
                  <w:rPr>
                    <w:rFonts w:ascii="Arial Narrow" w:hAnsi="Arial Narrow"/>
                  </w:rPr>
                </w:rPrChange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</w:t>
            </w: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41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385" w:type="pct"/>
            <w:gridSpan w:val="22"/>
            <w:shd w:val="clear" w:color="auto" w:fill="DBE5F1" w:themeFill="accent1" w:themeFillTint="33"/>
            <w:vAlign w:val="center"/>
          </w:tcPr>
          <w:p w:rsidR="001E729D" w:rsidRPr="001E729D" w:rsidRDefault="003B088E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42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3B088E">
              <w:rPr>
                <w:rFonts w:ascii="Times New Roman" w:hAnsi="Times New Roman" w:cs="Times New Roman"/>
                <w:rPrChange w:id="43" w:author="b.robotnikowski" w:date="2018-08-22T12:18:00Z">
                  <w:rPr>
                    <w:rFonts w:ascii="Arial Narrow" w:hAnsi="Arial Narrow"/>
                  </w:rPr>
                </w:rPrChange>
              </w:rPr>
              <w:t>□ 0</w:t>
            </w:r>
          </w:p>
        </w:tc>
        <w:tc>
          <w:tcPr>
            <w:tcW w:w="1384" w:type="pct"/>
            <w:gridSpan w:val="36"/>
            <w:shd w:val="clear" w:color="auto" w:fill="DBE5F1" w:themeFill="accent1" w:themeFillTint="33"/>
            <w:vAlign w:val="center"/>
          </w:tcPr>
          <w:p w:rsidR="001E729D" w:rsidRPr="001E729D" w:rsidRDefault="003B088E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4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3B088E">
              <w:rPr>
                <w:rFonts w:ascii="Times New Roman" w:hAnsi="Times New Roman" w:cs="Times New Roman"/>
                <w:rPrChange w:id="45" w:author="b.robotnikowski" w:date="2018-08-22T12:18:00Z">
                  <w:rPr>
                    <w:rFonts w:ascii="Arial Narrow" w:hAnsi="Arial Narrow"/>
                  </w:rPr>
                </w:rPrChange>
              </w:rPr>
              <w:t>□ 1</w:t>
            </w:r>
          </w:p>
        </w:tc>
        <w:tc>
          <w:tcPr>
            <w:tcW w:w="1802" w:type="pct"/>
            <w:gridSpan w:val="32"/>
            <w:shd w:val="clear" w:color="auto" w:fill="DBE5F1" w:themeFill="accent1" w:themeFillTint="33"/>
            <w:vAlign w:val="center"/>
          </w:tcPr>
          <w:p w:rsidR="001E729D" w:rsidRPr="001E729D" w:rsidRDefault="003B088E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4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3B088E">
              <w:rPr>
                <w:rFonts w:ascii="Times New Roman" w:hAnsi="Times New Roman" w:cs="Times New Roman"/>
                <w:rPrChange w:id="47" w:author="b.robotnikowski" w:date="2018-08-22T12:18:00Z">
                  <w:rPr>
                    <w:rFonts w:ascii="Arial Narrow" w:hAnsi="Arial Narrow"/>
                  </w:rPr>
                </w:rPrChange>
              </w:rPr>
              <w:t>□ 2</w:t>
            </w:r>
          </w:p>
        </w:tc>
      </w:tr>
      <w:tr w:rsidR="001E729D" w:rsidRPr="00A86903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48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4572" w:type="pct"/>
            <w:gridSpan w:val="90"/>
            <w:shd w:val="clear" w:color="auto" w:fill="DBE5F1" w:themeFill="accent1" w:themeFillTint="33"/>
            <w:vAlign w:val="center"/>
          </w:tcPr>
          <w:p w:rsidR="001E729D" w:rsidRPr="001E729D" w:rsidRDefault="003B088E" w:rsidP="001E729D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rPrChange w:id="49" w:author="b.robotnikowski" w:date="2018-08-22T12:18:00Z">
                  <w:rPr>
                    <w:rFonts w:ascii="Arial Narrow" w:hAnsi="Arial Narrow"/>
                  </w:rPr>
                </w:rPrChange>
              </w:rPr>
            </w:pPr>
            <w:r w:rsidRPr="003B088E">
              <w:rPr>
                <w:rFonts w:ascii="Times New Roman" w:hAnsi="Times New Roman" w:cs="Times New Roman"/>
                <w:rPrChange w:id="50" w:author="b.robotnikowski" w:date="2018-08-22T12:18:00Z">
                  <w:rPr>
                    <w:rFonts w:ascii="Arial Narrow" w:hAnsi="Arial Narrow"/>
                  </w:rPr>
                </w:rPrChange>
              </w:rPr>
              <w:t>We wniosku o dofinansowanie projektu wskazano jakie działania zostaną podjęte w celu zapewnienia równościowego zarządzania projektem.</w:t>
            </w: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51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881" w:type="pct"/>
            <w:gridSpan w:val="42"/>
            <w:shd w:val="clear" w:color="auto" w:fill="DBE5F1" w:themeFill="accent1" w:themeFillTint="33"/>
          </w:tcPr>
          <w:p w:rsidR="001E729D" w:rsidRPr="001E729D" w:rsidRDefault="003B088E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52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3B088E">
              <w:rPr>
                <w:rFonts w:ascii="Times New Roman" w:hAnsi="Times New Roman" w:cs="Times New Roman"/>
                <w:rPrChange w:id="53" w:author="b.robotnikowski" w:date="2018-08-22T12:18:00Z">
                  <w:rPr>
                    <w:rFonts w:ascii="Arial Narrow" w:hAnsi="Arial Narrow"/>
                  </w:rPr>
                </w:rPrChange>
              </w:rPr>
              <w:t>□ 0</w:t>
            </w:r>
          </w:p>
        </w:tc>
        <w:tc>
          <w:tcPr>
            <w:tcW w:w="2691" w:type="pct"/>
            <w:gridSpan w:val="48"/>
            <w:shd w:val="clear" w:color="auto" w:fill="DBE5F1" w:themeFill="accent1" w:themeFillTint="33"/>
          </w:tcPr>
          <w:p w:rsidR="001E729D" w:rsidRPr="001E729D" w:rsidRDefault="003B088E" w:rsidP="005F631A">
            <w:pPr>
              <w:spacing w:after="200" w:line="276" w:lineRule="auto"/>
              <w:jc w:val="center"/>
              <w:rPr>
                <w:rFonts w:ascii="Times New Roman" w:hAnsi="Times New Roman" w:cs="Times New Roman"/>
                <w:rPrChange w:id="54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  <w:r w:rsidRPr="003B088E">
              <w:rPr>
                <w:rFonts w:ascii="Times New Roman" w:hAnsi="Times New Roman" w:cs="Times New Roman"/>
                <w:rPrChange w:id="55" w:author="b.robotnikowski" w:date="2018-08-22T12:18:00Z">
                  <w:rPr>
                    <w:rFonts w:ascii="Arial Narrow" w:hAnsi="Arial Narrow"/>
                  </w:rPr>
                </w:rPrChange>
              </w:rPr>
              <w:t>□ 1</w:t>
            </w:r>
          </w:p>
        </w:tc>
      </w:tr>
      <w:tr w:rsidR="001E729D" w:rsidRPr="00B05A85" w:rsidTr="001E729D">
        <w:tblPrEx>
          <w:tblW w:w="5724" w:type="pct"/>
          <w:tblInd w:w="-459" w:type="dxa"/>
          <w:tblLayout w:type="fixed"/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trHeight w:val="454"/>
        </w:trPr>
        <w:tc>
          <w:tcPr>
            <w:tcW w:w="428" w:type="pct"/>
            <w:gridSpan w:val="4"/>
            <w:vMerge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56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  <w:tc>
          <w:tcPr>
            <w:tcW w:w="1881" w:type="pct"/>
            <w:gridSpan w:val="42"/>
            <w:shd w:val="clear" w:color="auto" w:fill="DBE5F1" w:themeFill="accent1" w:themeFillTint="33"/>
            <w:vAlign w:val="center"/>
          </w:tcPr>
          <w:p w:rsidR="001E729D" w:rsidRPr="001E729D" w:rsidRDefault="003B088E" w:rsidP="005F631A">
            <w:pPr>
              <w:spacing w:after="200" w:line="276" w:lineRule="auto"/>
              <w:rPr>
                <w:rFonts w:ascii="Times New Roman" w:hAnsi="Times New Roman" w:cs="Times New Roman"/>
                <w:b/>
                <w:rPrChange w:id="57" w:author="b.robotnikowski" w:date="2018-08-22T12:18:00Z">
                  <w:rPr>
                    <w:rFonts w:ascii="Arial Narrow" w:hAnsi="Arial Narrow" w:cs="Times New Roman"/>
                    <w:b/>
                  </w:rPr>
                </w:rPrChange>
              </w:rPr>
            </w:pPr>
            <w:r w:rsidRPr="003B088E">
              <w:rPr>
                <w:rFonts w:ascii="Times New Roman" w:hAnsi="Times New Roman" w:cs="Times New Roman"/>
                <w:b/>
                <w:rPrChange w:id="58" w:author="b.robotnikowski" w:date="2018-08-22T12:18:00Z">
                  <w:rPr>
                    <w:rFonts w:ascii="Arial Narrow" w:hAnsi="Arial Narrow" w:cs="Times New Roman"/>
                    <w:b/>
                  </w:rPr>
                </w:rPrChange>
              </w:rPr>
              <w:t>SUMA UZYSKANYCH PUNKTÓW:</w:t>
            </w:r>
          </w:p>
        </w:tc>
        <w:tc>
          <w:tcPr>
            <w:tcW w:w="2691" w:type="pct"/>
            <w:gridSpan w:val="48"/>
            <w:shd w:val="clear" w:color="auto" w:fill="DBE5F1" w:themeFill="accent1" w:themeFillTint="33"/>
            <w:vAlign w:val="center"/>
          </w:tcPr>
          <w:p w:rsidR="001E729D" w:rsidRPr="001E729D" w:rsidRDefault="001E729D" w:rsidP="005F631A">
            <w:pPr>
              <w:spacing w:after="200" w:line="276" w:lineRule="auto"/>
              <w:rPr>
                <w:rFonts w:ascii="Times New Roman" w:hAnsi="Times New Roman" w:cs="Times New Roman"/>
                <w:rPrChange w:id="59" w:author="b.robotnikowski" w:date="2018-08-22T12:18:00Z">
                  <w:rPr>
                    <w:rFonts w:ascii="Arial Narrow" w:hAnsi="Arial Narrow" w:cs="Times New Roman"/>
                  </w:rPr>
                </w:rPrChange>
              </w:rPr>
            </w:pPr>
          </w:p>
        </w:tc>
      </w:tr>
      <w:tr w:rsidR="00CC1C38" w:rsidTr="001E729D">
        <w:trPr>
          <w:gridBefore w:val="2"/>
          <w:trHeight w:val="375"/>
        </w:trPr>
        <w:tc>
          <w:tcPr>
            <w:tcW w:w="10632" w:type="dxa"/>
            <w:gridSpan w:val="94"/>
          </w:tcPr>
          <w:p w:rsidR="00CC1C38" w:rsidRPr="00DF313B" w:rsidRDefault="00800628" w:rsidP="00800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CC1C38" w:rsidRPr="00DF313B">
              <w:rPr>
                <w:rFonts w:ascii="Times New Roman" w:hAnsi="Times New Roman" w:cs="Times New Roman"/>
                <w:b/>
              </w:rPr>
              <w:t xml:space="preserve">. </w:t>
            </w:r>
            <w:r w:rsidR="00BF57E7" w:rsidRPr="00DF313B">
              <w:rPr>
                <w:rFonts w:ascii="Times New Roman" w:hAnsi="Times New Roman" w:cs="Times New Roman"/>
                <w:b/>
                <w:sz w:val="20"/>
                <w:szCs w:val="20"/>
              </w:rPr>
              <w:t>Czy projekt jest zgodny z zasadą zrównoważonego rozwoju</w:t>
            </w:r>
            <w:r w:rsidR="00DF313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BF57E7" w:rsidTr="001E729D">
        <w:trPr>
          <w:gridBefore w:val="2"/>
          <w:trHeight w:val="375"/>
        </w:trPr>
        <w:tc>
          <w:tcPr>
            <w:tcW w:w="1986" w:type="dxa"/>
            <w:gridSpan w:val="15"/>
          </w:tcPr>
          <w:p w:rsidR="00BF57E7" w:rsidRPr="00DF313B" w:rsidRDefault="00BF57E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0" w:type="dxa"/>
            <w:gridSpan w:val="27"/>
            <w:shd w:val="clear" w:color="auto" w:fill="BFBFBF" w:themeFill="background1" w:themeFillShade="BF"/>
          </w:tcPr>
          <w:p w:rsidR="00BF57E7" w:rsidRPr="00DF313B" w:rsidRDefault="00BF57E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600" w:type="dxa"/>
            <w:gridSpan w:val="22"/>
          </w:tcPr>
          <w:p w:rsidR="00BF57E7" w:rsidRPr="00DF313B" w:rsidRDefault="00BF57E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27"/>
            <w:shd w:val="clear" w:color="auto" w:fill="BFBFBF" w:themeFill="background1" w:themeFillShade="BF"/>
          </w:tcPr>
          <w:p w:rsidR="00BF57E7" w:rsidRPr="00DF313B" w:rsidRDefault="00BF57E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13B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928" w:type="dxa"/>
            <w:gridSpan w:val="3"/>
          </w:tcPr>
          <w:p w:rsidR="00BF57E7" w:rsidRPr="00DF313B" w:rsidRDefault="00BF57E7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951" w:rsidTr="001E729D">
        <w:trPr>
          <w:gridBefore w:val="2"/>
          <w:trHeight w:val="1884"/>
        </w:trPr>
        <w:tc>
          <w:tcPr>
            <w:tcW w:w="10632" w:type="dxa"/>
            <w:gridSpan w:val="94"/>
          </w:tcPr>
          <w:p w:rsidR="00640951" w:rsidRDefault="00640951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0951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Głosuję za uznaniem, że operacja </w:t>
            </w:r>
            <w:r w:rsidRPr="0051562F">
              <w:rPr>
                <w:rFonts w:ascii="Times New Roman" w:hAnsi="Times New Roman" w:cs="Times New Roman"/>
                <w:b/>
                <w:u w:val="single"/>
              </w:rPr>
              <w:t>jest zgodna</w:t>
            </w:r>
            <w:r>
              <w:rPr>
                <w:rFonts w:ascii="Times New Roman" w:hAnsi="Times New Roman" w:cs="Times New Roman"/>
                <w:b/>
              </w:rPr>
              <w:t xml:space="preserve"> z LSR.</w:t>
            </w:r>
          </w:p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Głosuję za uznaniem, że operacja </w:t>
            </w:r>
            <w:r w:rsidRPr="0051562F">
              <w:rPr>
                <w:rFonts w:ascii="Times New Roman" w:hAnsi="Times New Roman" w:cs="Times New Roman"/>
                <w:b/>
                <w:u w:val="single"/>
              </w:rPr>
              <w:t>nie jest zgodna</w:t>
            </w:r>
            <w:r>
              <w:rPr>
                <w:rFonts w:ascii="Times New Roman" w:hAnsi="Times New Roman" w:cs="Times New Roman"/>
                <w:b/>
              </w:rPr>
              <w:t xml:space="preserve"> z LSR.</w:t>
            </w:r>
          </w:p>
          <w:p w:rsidR="00640951" w:rsidRDefault="00640951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Before w:val="2"/>
          <w:trHeight w:val="840"/>
        </w:trPr>
        <w:tc>
          <w:tcPr>
            <w:tcW w:w="3132" w:type="dxa"/>
            <w:gridSpan w:val="2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515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Członka Rady: </w:t>
            </w:r>
          </w:p>
        </w:tc>
        <w:tc>
          <w:tcPr>
            <w:tcW w:w="7500" w:type="dxa"/>
            <w:gridSpan w:val="7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Before w:val="2"/>
          <w:trHeight w:val="840"/>
        </w:trPr>
        <w:tc>
          <w:tcPr>
            <w:tcW w:w="3132" w:type="dxa"/>
            <w:gridSpan w:val="2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515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7500" w:type="dxa"/>
            <w:gridSpan w:val="7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Before w:val="2"/>
          <w:trHeight w:val="924"/>
        </w:trPr>
        <w:tc>
          <w:tcPr>
            <w:tcW w:w="3132" w:type="dxa"/>
            <w:gridSpan w:val="2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515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7500" w:type="dxa"/>
            <w:gridSpan w:val="7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9F" w:rsidTr="001E729D">
        <w:trPr>
          <w:gridBefore w:val="2"/>
          <w:trHeight w:val="1160"/>
        </w:trPr>
        <w:tc>
          <w:tcPr>
            <w:tcW w:w="3132" w:type="dxa"/>
            <w:gridSpan w:val="22"/>
            <w:tcBorders>
              <w:bottom w:val="single" w:sz="4" w:space="0" w:color="auto"/>
            </w:tcBorders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62F" w:rsidRDefault="0051562F" w:rsidP="00515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Czytelny podpis</w:t>
            </w:r>
          </w:p>
        </w:tc>
        <w:tc>
          <w:tcPr>
            <w:tcW w:w="7500" w:type="dxa"/>
            <w:gridSpan w:val="72"/>
          </w:tcPr>
          <w:p w:rsidR="0051562F" w:rsidRDefault="0051562F" w:rsidP="00631A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6F73" w:rsidDel="00914292" w:rsidRDefault="007C5B33">
      <w:pPr>
        <w:rPr>
          <w:del w:id="60" w:author="b.robotnikowski" w:date="2018-08-22T12:24:00Z"/>
        </w:rPr>
      </w:pPr>
    </w:p>
    <w:p w:rsidR="0051562F" w:rsidDel="00914292" w:rsidRDefault="0051562F">
      <w:pPr>
        <w:rPr>
          <w:del w:id="61" w:author="b.robotnikowski" w:date="2018-08-22T12:24:00Z"/>
        </w:rPr>
      </w:pPr>
    </w:p>
    <w:p w:rsidR="0051562F" w:rsidDel="00914292" w:rsidRDefault="0051562F">
      <w:pPr>
        <w:rPr>
          <w:del w:id="62" w:author="b.robotnikowski" w:date="2018-08-22T12:24:00Z"/>
        </w:rPr>
      </w:pPr>
    </w:p>
    <w:p w:rsidR="0051562F" w:rsidDel="00914292" w:rsidRDefault="0051562F">
      <w:pPr>
        <w:rPr>
          <w:del w:id="63" w:author="b.robotnikowski" w:date="2018-08-22T12:24:00Z"/>
        </w:rPr>
      </w:pPr>
    </w:p>
    <w:p w:rsidR="0051562F" w:rsidRDefault="0051562F">
      <w:pPr>
        <w:rPr>
          <w:ins w:id="64" w:author="b.robotnikowski" w:date="2018-08-22T12:24:00Z"/>
        </w:rPr>
      </w:pPr>
    </w:p>
    <w:p w:rsidR="00914292" w:rsidRDefault="00914292">
      <w:pPr>
        <w:rPr>
          <w:ins w:id="65" w:author="b.robotnikowski" w:date="2018-08-22T12:24:00Z"/>
        </w:rPr>
      </w:pPr>
    </w:p>
    <w:p w:rsidR="00914292" w:rsidRDefault="00914292">
      <w:pPr>
        <w:rPr>
          <w:ins w:id="66" w:author="b.robotnikowski" w:date="2018-08-22T12:24:00Z"/>
        </w:rPr>
      </w:pPr>
    </w:p>
    <w:p w:rsidR="00914292" w:rsidRDefault="00914292">
      <w:pPr>
        <w:rPr>
          <w:ins w:id="67" w:author="b.robotnikowski" w:date="2018-08-22T12:24:00Z"/>
        </w:rPr>
      </w:pPr>
    </w:p>
    <w:p w:rsidR="00914292" w:rsidDel="000F75CB" w:rsidRDefault="00914292">
      <w:pPr>
        <w:rPr>
          <w:ins w:id="68" w:author="b.robotnikowski" w:date="2018-08-22T12:24:00Z"/>
          <w:del w:id="69" w:author="Biuro 2" w:date="2018-08-23T10:40:00Z"/>
        </w:rPr>
      </w:pPr>
    </w:p>
    <w:p w:rsidR="00914292" w:rsidDel="000F75CB" w:rsidRDefault="00914292">
      <w:pPr>
        <w:rPr>
          <w:ins w:id="70" w:author="b.robotnikowski" w:date="2018-08-22T12:24:00Z"/>
          <w:del w:id="71" w:author="Biuro 2" w:date="2018-08-23T10:40:00Z"/>
        </w:rPr>
      </w:pPr>
    </w:p>
    <w:p w:rsidR="00914292" w:rsidRDefault="00914292">
      <w:pPr>
        <w:rPr>
          <w:ins w:id="72" w:author="b.robotnikowski" w:date="2018-08-22T12:24:00Z"/>
        </w:rPr>
      </w:pPr>
    </w:p>
    <w:p w:rsidR="00914292" w:rsidRDefault="00914292">
      <w:pPr>
        <w:rPr>
          <w:ins w:id="73" w:author="b.robotnikowski" w:date="2018-08-22T12:24:00Z"/>
        </w:rPr>
      </w:pPr>
    </w:p>
    <w:p w:rsidR="00914292" w:rsidRDefault="00914292"/>
    <w:p w:rsidR="00BF57E7" w:rsidRDefault="00BF57E7" w:rsidP="0051562F">
      <w:pPr>
        <w:jc w:val="center"/>
      </w:pPr>
    </w:p>
    <w:p w:rsidR="0051562F" w:rsidRDefault="0051562F" w:rsidP="0051562F">
      <w:pPr>
        <w:jc w:val="center"/>
        <w:rPr>
          <w:rFonts w:ascii="Times New Roman" w:hAnsi="Times New Roman" w:cs="Times New Roman"/>
          <w:b/>
        </w:rPr>
      </w:pPr>
      <w:r w:rsidRPr="0051562F">
        <w:rPr>
          <w:rFonts w:ascii="Times New Roman" w:hAnsi="Times New Roman" w:cs="Times New Roman"/>
          <w:b/>
        </w:rPr>
        <w:t>INSTRUKCJA WYPEŁNIANIA KARTY</w:t>
      </w:r>
    </w:p>
    <w:p w:rsidR="0051562F" w:rsidRDefault="0051562F" w:rsidP="00234FF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wypełnienia karty jest uprawniony członek Rady, który nie został wykluczony z udziału w głosowaniu.</w:t>
      </w:r>
    </w:p>
    <w:p w:rsidR="0051562F" w:rsidRDefault="0051562F" w:rsidP="00234FF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Rady wypełnia kartę zgodnie z niniejszymi zapisami:</w:t>
      </w:r>
    </w:p>
    <w:p w:rsidR="0051562F" w:rsidRDefault="0051562F" w:rsidP="005156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Oznaczenie naboru – </w:t>
      </w:r>
      <w:r>
        <w:rPr>
          <w:rFonts w:ascii="Times New Roman" w:hAnsi="Times New Roman" w:cs="Times New Roman"/>
        </w:rPr>
        <w:t xml:space="preserve">należy </w:t>
      </w:r>
      <w:r w:rsidR="00971C6E">
        <w:rPr>
          <w:rFonts w:ascii="Times New Roman" w:hAnsi="Times New Roman" w:cs="Times New Roman"/>
        </w:rPr>
        <w:t>wpisać numer jakim oznaczony jest dany nabór (podany przez Biuro LGD)</w:t>
      </w:r>
    </w:p>
    <w:p w:rsidR="00971C6E" w:rsidRDefault="00971C6E" w:rsidP="005156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Wnioskodawca – </w:t>
      </w:r>
      <w:r>
        <w:rPr>
          <w:rFonts w:ascii="Times New Roman" w:hAnsi="Times New Roman" w:cs="Times New Roman"/>
        </w:rPr>
        <w:t>należy wpisać imię i nazwisko w przypadku osoby fizycznej/ nazwę podmiotu składającego wniosek, a także podać dokładny adres (ulica, nr, kod, miejscowość).</w:t>
      </w:r>
    </w:p>
    <w:p w:rsidR="00971C6E" w:rsidRDefault="00971C6E" w:rsidP="0051562F">
      <w:pPr>
        <w:jc w:val="both"/>
        <w:rPr>
          <w:rFonts w:ascii="Times New Roman" w:hAnsi="Times New Roman" w:cs="Times New Roman"/>
        </w:rPr>
      </w:pPr>
      <w:r w:rsidRPr="00234FF5">
        <w:rPr>
          <w:rFonts w:ascii="Times New Roman" w:hAnsi="Times New Roman" w:cs="Times New Roman"/>
          <w:b/>
        </w:rPr>
        <w:t>Numer identyfikacyjny Wnioskodawcy</w:t>
      </w:r>
      <w:r>
        <w:rPr>
          <w:rFonts w:ascii="Times New Roman" w:hAnsi="Times New Roman" w:cs="Times New Roman"/>
        </w:rPr>
        <w:t xml:space="preserve"> – należy wpisać numer wskazany przez Wnioskodawcę we wniosku.</w:t>
      </w:r>
    </w:p>
    <w:p w:rsidR="00971C6E" w:rsidRDefault="00971C6E" w:rsidP="0051562F">
      <w:pPr>
        <w:jc w:val="both"/>
        <w:rPr>
          <w:rFonts w:ascii="Times New Roman" w:hAnsi="Times New Roman" w:cs="Times New Roman"/>
        </w:rPr>
      </w:pPr>
      <w:r w:rsidRPr="00234FF5">
        <w:rPr>
          <w:rFonts w:ascii="Times New Roman" w:hAnsi="Times New Roman" w:cs="Times New Roman"/>
          <w:b/>
        </w:rPr>
        <w:t>Nr wniosku</w:t>
      </w:r>
      <w:r>
        <w:rPr>
          <w:rFonts w:ascii="Times New Roman" w:hAnsi="Times New Roman" w:cs="Times New Roman"/>
        </w:rPr>
        <w:t xml:space="preserve"> – należy wpisać tytuł operacji wskazany przez Wnioskodawcę we wniosku.</w:t>
      </w:r>
    </w:p>
    <w:p w:rsidR="00971C6E" w:rsidRDefault="007D623C" w:rsidP="0051562F">
      <w:pPr>
        <w:jc w:val="both"/>
        <w:rPr>
          <w:rFonts w:ascii="Times New Roman" w:hAnsi="Times New Roman" w:cs="Times New Roman"/>
        </w:rPr>
      </w:pPr>
      <w:r w:rsidRPr="00234FF5">
        <w:rPr>
          <w:rFonts w:ascii="Times New Roman" w:hAnsi="Times New Roman" w:cs="Times New Roman"/>
          <w:b/>
        </w:rPr>
        <w:t>Tytuł operacji</w:t>
      </w:r>
      <w:r>
        <w:rPr>
          <w:rFonts w:ascii="Times New Roman" w:hAnsi="Times New Roman" w:cs="Times New Roman"/>
        </w:rPr>
        <w:t xml:space="preserve"> – należy wpisać tytuł operacji wskazany przez Wnioskodawcę</w:t>
      </w:r>
      <w:r w:rsidR="00766624">
        <w:rPr>
          <w:rFonts w:ascii="Times New Roman" w:hAnsi="Times New Roman" w:cs="Times New Roman"/>
        </w:rPr>
        <w:t xml:space="preserve"> we wniosku.</w:t>
      </w:r>
    </w:p>
    <w:p w:rsidR="00766624" w:rsidRDefault="00766624" w:rsidP="0051562F">
      <w:pPr>
        <w:jc w:val="both"/>
        <w:rPr>
          <w:rFonts w:ascii="Times New Roman" w:hAnsi="Times New Roman" w:cs="Times New Roman"/>
        </w:rPr>
      </w:pPr>
      <w:r w:rsidRPr="00C24F68">
        <w:rPr>
          <w:rFonts w:ascii="Times New Roman" w:hAnsi="Times New Roman" w:cs="Times New Roman"/>
          <w:b/>
        </w:rPr>
        <w:t>Data rozpatrywania wniosku</w:t>
      </w:r>
      <w:r>
        <w:rPr>
          <w:rFonts w:ascii="Times New Roman" w:hAnsi="Times New Roman" w:cs="Times New Roman"/>
        </w:rPr>
        <w:t xml:space="preserve"> – należy wpisać datę (lub daty) oceny wniosku w formacie (dd-mm-rrrr).</w:t>
      </w:r>
    </w:p>
    <w:p w:rsidR="00766624" w:rsidRDefault="00766624" w:rsidP="0051562F">
      <w:pPr>
        <w:jc w:val="both"/>
        <w:rPr>
          <w:rFonts w:ascii="Times New Roman" w:hAnsi="Times New Roman" w:cs="Times New Roman"/>
        </w:rPr>
      </w:pPr>
      <w:r w:rsidRPr="00C24F68">
        <w:rPr>
          <w:rFonts w:ascii="Times New Roman" w:hAnsi="Times New Roman" w:cs="Times New Roman"/>
          <w:b/>
        </w:rPr>
        <w:t>Zakres tematyczny naboru</w:t>
      </w:r>
      <w:r>
        <w:rPr>
          <w:rFonts w:ascii="Times New Roman" w:hAnsi="Times New Roman" w:cs="Times New Roman"/>
        </w:rPr>
        <w:t xml:space="preserve"> – należy zaznaczyć przez wpisanie znaku „x” przy nazwie zakresu zgodnie z wnioskiem projektowym Wnioskodawcy. </w:t>
      </w:r>
    </w:p>
    <w:p w:rsidR="00766624" w:rsidRDefault="00766624" w:rsidP="0051562F">
      <w:pPr>
        <w:jc w:val="both"/>
        <w:rPr>
          <w:rFonts w:ascii="Times New Roman" w:hAnsi="Times New Roman" w:cs="Times New Roman"/>
        </w:rPr>
      </w:pPr>
    </w:p>
    <w:p w:rsidR="00766624" w:rsidRDefault="00766624" w:rsidP="007666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zgodności polega na wpisaniu znaku „x” odpowiednio przed stwierdzeniem „TAK” lub „NIE” przy każdym celu/p</w:t>
      </w:r>
      <w:r w:rsidR="00841157">
        <w:rPr>
          <w:rFonts w:ascii="Times New Roman" w:hAnsi="Times New Roman" w:cs="Times New Roman"/>
        </w:rPr>
        <w:t>rzedsięwzięciu. Zgodność operacji z LSR może występować w więcej niż jednym punkcie (można zaznaczyć więcej odpowiedzi „TAK”). Operacja zostanie uznana za zgodną z LSR jeżeli będzie zgodna z: co najmniej jednym celem ogólnym, co najmniej jednym celem szczegółowym oraz co najmniej jednym celem ogólnym</w:t>
      </w:r>
      <w:r w:rsidR="00234FF5">
        <w:rPr>
          <w:rFonts w:ascii="Times New Roman" w:hAnsi="Times New Roman" w:cs="Times New Roman"/>
        </w:rPr>
        <w:t>, co najmniej jednym celem szczegółowym oraz co najmniej jednym przedsięwzięciem zapisanym w LSR.</w:t>
      </w:r>
    </w:p>
    <w:p w:rsidR="00234FF5" w:rsidRDefault="00234FF5" w:rsidP="007666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Kartę należy wypełnić piórem lub długopisem lub elektronicznie.</w:t>
      </w:r>
    </w:p>
    <w:p w:rsidR="00234FF5" w:rsidRPr="00766624" w:rsidRDefault="00234FF5" w:rsidP="007666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wpisanie imienia, nazwiska, miejsca, daty i czytelnego podpisu skutkuje nieważnością karty.</w:t>
      </w:r>
    </w:p>
    <w:sectPr w:rsidR="00234FF5" w:rsidRPr="00766624" w:rsidSect="00112C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BF66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BF6654" w16cid:durableId="1EDB43D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B33" w:rsidRDefault="007C5B33" w:rsidP="008F288E">
      <w:pPr>
        <w:spacing w:after="0" w:line="240" w:lineRule="auto"/>
      </w:pPr>
      <w:r>
        <w:separator/>
      </w:r>
    </w:p>
  </w:endnote>
  <w:endnote w:type="continuationSeparator" w:id="0">
    <w:p w:rsidR="007C5B33" w:rsidRDefault="007C5B33" w:rsidP="008F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B33" w:rsidRDefault="007C5B33" w:rsidP="008F288E">
      <w:pPr>
        <w:spacing w:after="0" w:line="240" w:lineRule="auto"/>
      </w:pPr>
      <w:r>
        <w:separator/>
      </w:r>
    </w:p>
  </w:footnote>
  <w:footnote w:type="continuationSeparator" w:id="0">
    <w:p w:rsidR="007C5B33" w:rsidRDefault="007C5B33" w:rsidP="008F288E">
      <w:pPr>
        <w:spacing w:after="0" w:line="240" w:lineRule="auto"/>
      </w:pPr>
      <w:r>
        <w:continuationSeparator/>
      </w:r>
    </w:p>
  </w:footnote>
  <w:footnote w:id="1">
    <w:p w:rsidR="001F5974" w:rsidRDefault="001F5974" w:rsidP="001F5974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  <w:footnote w:id="2">
    <w:p w:rsidR="00BA3846" w:rsidRDefault="00BA3846" w:rsidP="00BA3846">
      <w:pPr>
        <w:pStyle w:val="Tekstprzypisudolnego"/>
      </w:pPr>
      <w:r>
        <w:rPr>
          <w:rStyle w:val="Odwoanieprzypisudolnego"/>
        </w:rPr>
        <w:footnoteRef/>
      </w:r>
      <w:r>
        <w:t xml:space="preserve"> Nie dotyczy projektów objętych grantem.</w:t>
      </w:r>
    </w:p>
  </w:footnote>
  <w:footnote w:id="3">
    <w:p w:rsidR="00800628" w:rsidRDefault="00800628">
      <w:pPr>
        <w:pStyle w:val="Tekstprzypisudolnego"/>
      </w:pPr>
      <w:r>
        <w:rPr>
          <w:rStyle w:val="Odwoanieprzypisudolnego"/>
        </w:rPr>
        <w:footnoteRef/>
      </w:r>
      <w:r>
        <w:t xml:space="preserve"> Weryfikacja na podstawie standardu minimum stanowiącego załącznik do karty.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8E" w:rsidRDefault="00B96A7D" w:rsidP="00B96A7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88035"/>
          <wp:effectExtent l="19050" t="0" r="0" b="0"/>
          <wp:docPr id="2" name="Obraz 1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288E" w:rsidRDefault="008F28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7E0"/>
    <w:multiLevelType w:val="hybridMultilevel"/>
    <w:tmpl w:val="44F6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819E8"/>
    <w:multiLevelType w:val="hybridMultilevel"/>
    <w:tmpl w:val="3DCC3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B6174"/>
    <w:multiLevelType w:val="hybridMultilevel"/>
    <w:tmpl w:val="B176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ila Kołoszko">
    <w15:presenceInfo w15:providerId="AD" w15:userId="S-1-5-21-2619306676-2800222060-3362172700-39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65468"/>
    <w:rsid w:val="00025420"/>
    <w:rsid w:val="00047F77"/>
    <w:rsid w:val="000F75CB"/>
    <w:rsid w:val="00112CE2"/>
    <w:rsid w:val="00191445"/>
    <w:rsid w:val="001E729D"/>
    <w:rsid w:val="001F21A6"/>
    <w:rsid w:val="001F5974"/>
    <w:rsid w:val="00217C32"/>
    <w:rsid w:val="00234FF5"/>
    <w:rsid w:val="002477C1"/>
    <w:rsid w:val="00252275"/>
    <w:rsid w:val="00286CEB"/>
    <w:rsid w:val="0029537F"/>
    <w:rsid w:val="002F7402"/>
    <w:rsid w:val="0032763E"/>
    <w:rsid w:val="00334446"/>
    <w:rsid w:val="00391DF1"/>
    <w:rsid w:val="003B088E"/>
    <w:rsid w:val="00417464"/>
    <w:rsid w:val="00425CD4"/>
    <w:rsid w:val="0043027B"/>
    <w:rsid w:val="004600FE"/>
    <w:rsid w:val="00461E6A"/>
    <w:rsid w:val="00487DB7"/>
    <w:rsid w:val="004925B0"/>
    <w:rsid w:val="004D0C9C"/>
    <w:rsid w:val="004F6399"/>
    <w:rsid w:val="0051562F"/>
    <w:rsid w:val="005549EC"/>
    <w:rsid w:val="00600ED4"/>
    <w:rsid w:val="00631A1C"/>
    <w:rsid w:val="00640951"/>
    <w:rsid w:val="006B5F48"/>
    <w:rsid w:val="00732172"/>
    <w:rsid w:val="00766624"/>
    <w:rsid w:val="007963CE"/>
    <w:rsid w:val="007B226E"/>
    <w:rsid w:val="007C5B33"/>
    <w:rsid w:val="007D623C"/>
    <w:rsid w:val="00800628"/>
    <w:rsid w:val="00832878"/>
    <w:rsid w:val="00841157"/>
    <w:rsid w:val="008F1C1B"/>
    <w:rsid w:val="008F24B6"/>
    <w:rsid w:val="008F288E"/>
    <w:rsid w:val="00914292"/>
    <w:rsid w:val="00954A0A"/>
    <w:rsid w:val="00971C6E"/>
    <w:rsid w:val="009976FD"/>
    <w:rsid w:val="009D3A29"/>
    <w:rsid w:val="00A406AD"/>
    <w:rsid w:val="00AB2848"/>
    <w:rsid w:val="00AC2E77"/>
    <w:rsid w:val="00AE7F84"/>
    <w:rsid w:val="00B439F1"/>
    <w:rsid w:val="00B67073"/>
    <w:rsid w:val="00B96A7D"/>
    <w:rsid w:val="00BA3846"/>
    <w:rsid w:val="00BE7E41"/>
    <w:rsid w:val="00BF57E7"/>
    <w:rsid w:val="00C22892"/>
    <w:rsid w:val="00C24F68"/>
    <w:rsid w:val="00C9236D"/>
    <w:rsid w:val="00CA5DB1"/>
    <w:rsid w:val="00CC1C38"/>
    <w:rsid w:val="00CD5B51"/>
    <w:rsid w:val="00D01466"/>
    <w:rsid w:val="00D70A58"/>
    <w:rsid w:val="00D87DB7"/>
    <w:rsid w:val="00DC1E76"/>
    <w:rsid w:val="00DF313B"/>
    <w:rsid w:val="00E55B74"/>
    <w:rsid w:val="00EB594E"/>
    <w:rsid w:val="00EF4965"/>
    <w:rsid w:val="00F2621F"/>
    <w:rsid w:val="00F47163"/>
    <w:rsid w:val="00F522DE"/>
    <w:rsid w:val="00F5329F"/>
    <w:rsid w:val="00F65468"/>
    <w:rsid w:val="00FC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963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88E"/>
  </w:style>
  <w:style w:type="paragraph" w:styleId="Stopka">
    <w:name w:val="footer"/>
    <w:basedOn w:val="Normalny"/>
    <w:link w:val="StopkaZnak"/>
    <w:uiPriority w:val="99"/>
    <w:semiHidden/>
    <w:unhideWhenUsed/>
    <w:rsid w:val="008F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288E"/>
  </w:style>
  <w:style w:type="paragraph" w:styleId="Tekstdymka">
    <w:name w:val="Balloon Text"/>
    <w:basedOn w:val="Normalny"/>
    <w:link w:val="TekstdymkaZnak"/>
    <w:uiPriority w:val="99"/>
    <w:semiHidden/>
    <w:unhideWhenUsed/>
    <w:rsid w:val="008F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2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2D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59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59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974"/>
    <w:rPr>
      <w:vertAlign w:val="superscript"/>
    </w:rPr>
  </w:style>
  <w:style w:type="table" w:styleId="Tabela-Siatka">
    <w:name w:val="Table Grid"/>
    <w:basedOn w:val="Standardowy"/>
    <w:uiPriority w:val="39"/>
    <w:rsid w:val="001E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locked/>
    <w:rsid w:val="001E7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B0AA-EC38-4DE4-810A-AEE837E0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4</cp:lastModifiedBy>
  <cp:revision>2</cp:revision>
  <cp:lastPrinted>2018-06-14T06:13:00Z</cp:lastPrinted>
  <dcterms:created xsi:type="dcterms:W3CDTF">2019-06-28T11:36:00Z</dcterms:created>
  <dcterms:modified xsi:type="dcterms:W3CDTF">2019-06-28T11:36:00Z</dcterms:modified>
</cp:coreProperties>
</file>