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19" w:rsidRPr="004C1BE4" w:rsidRDefault="00910363" w:rsidP="000A4719">
      <w:pPr>
        <w:tabs>
          <w:tab w:val="left" w:pos="0"/>
        </w:tabs>
        <w:jc w:val="center"/>
        <w:rPr>
          <w:rFonts w:ascii="Times New Roman" w:hAnsi="Times New Roman"/>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sidR="00F000C7">
        <w:rPr>
          <w:rFonts w:ascii="Times New Roman" w:hAnsi="Times New Roman"/>
          <w:sz w:val="20"/>
          <w:szCs w:val="20"/>
        </w:rPr>
        <w:t>Kruszwica</w:t>
      </w:r>
      <w:r w:rsidR="008C69A9">
        <w:rPr>
          <w:rFonts w:ascii="Times New Roman" w:hAnsi="Times New Roman"/>
          <w:sz w:val="20"/>
          <w:szCs w:val="20"/>
        </w:rPr>
        <w:t>,</w:t>
      </w:r>
      <w:r w:rsidR="00F000C7">
        <w:rPr>
          <w:rFonts w:ascii="Times New Roman" w:hAnsi="Times New Roman"/>
          <w:sz w:val="20"/>
          <w:szCs w:val="20"/>
        </w:rPr>
        <w:t xml:space="preserve"> 28 czerwca 2019</w:t>
      </w:r>
      <w:r w:rsidRPr="004C1BE4">
        <w:rPr>
          <w:rFonts w:ascii="Times New Roman" w:hAnsi="Times New Roman"/>
          <w:sz w:val="20"/>
          <w:szCs w:val="20"/>
        </w:rPr>
        <w:t xml:space="preserve"> roku</w:t>
      </w:r>
      <w:r w:rsidR="000F3C54" w:rsidRPr="004C1BE4">
        <w:rPr>
          <w:rFonts w:ascii="Times New Roman" w:hAnsi="Times New Roman"/>
          <w:sz w:val="20"/>
          <w:szCs w:val="20"/>
        </w:rPr>
        <w:t xml:space="preserve"> </w:t>
      </w:r>
    </w:p>
    <w:p w:rsidR="004C1BE4" w:rsidRDefault="004C1BE4" w:rsidP="000A4719">
      <w:pPr>
        <w:tabs>
          <w:tab w:val="left" w:pos="0"/>
        </w:tabs>
        <w:jc w:val="center"/>
        <w:rPr>
          <w:rFonts w:ascii="Times New Roman" w:hAnsi="Times New Roman"/>
          <w:b/>
        </w:rPr>
      </w:pPr>
    </w:p>
    <w:p w:rsidR="00F000C7" w:rsidRDefault="00F000C7" w:rsidP="000A4719">
      <w:pPr>
        <w:tabs>
          <w:tab w:val="left" w:pos="0"/>
        </w:tabs>
        <w:jc w:val="center"/>
        <w:rPr>
          <w:rFonts w:ascii="Times New Roman" w:hAnsi="Times New Roman"/>
          <w:b/>
        </w:rPr>
      </w:pPr>
    </w:p>
    <w:p w:rsidR="00910363" w:rsidRPr="004C1BE4" w:rsidRDefault="00730BD9" w:rsidP="000A4719">
      <w:pPr>
        <w:tabs>
          <w:tab w:val="left" w:pos="0"/>
        </w:tabs>
        <w:jc w:val="center"/>
        <w:rPr>
          <w:rFonts w:ascii="Times New Roman" w:hAnsi="Times New Roman"/>
          <w:b/>
        </w:rPr>
      </w:pPr>
      <w:r w:rsidRPr="004C1BE4">
        <w:rPr>
          <w:rFonts w:ascii="Times New Roman" w:hAnsi="Times New Roman"/>
          <w:b/>
        </w:rPr>
        <w:t xml:space="preserve">Nabór </w:t>
      </w:r>
      <w:r w:rsidR="00F000C7">
        <w:rPr>
          <w:rFonts w:ascii="Times New Roman" w:hAnsi="Times New Roman"/>
          <w:b/>
        </w:rPr>
        <w:t>8/2019</w:t>
      </w:r>
      <w:r w:rsidR="00910363" w:rsidRPr="004C1BE4">
        <w:rPr>
          <w:rFonts w:ascii="Times New Roman" w:hAnsi="Times New Roman"/>
          <w:b/>
        </w:rPr>
        <w:t>/G</w:t>
      </w:r>
    </w:p>
    <w:p w:rsidR="004C1BE4" w:rsidRPr="004043E4" w:rsidRDefault="004C1BE4" w:rsidP="000A4719">
      <w:pPr>
        <w:tabs>
          <w:tab w:val="left" w:pos="0"/>
        </w:tabs>
        <w:jc w:val="center"/>
        <w:rPr>
          <w:rFonts w:ascii="Times New Roman" w:hAnsi="Times New Roman"/>
          <w:b/>
        </w:rPr>
      </w:pPr>
    </w:p>
    <w:p w:rsidR="000A4719" w:rsidRPr="004043E4" w:rsidRDefault="000A4719" w:rsidP="000A4719">
      <w:pPr>
        <w:tabs>
          <w:tab w:val="left" w:pos="0"/>
        </w:tabs>
        <w:jc w:val="center"/>
        <w:rPr>
          <w:rFonts w:ascii="Times New Roman" w:hAnsi="Times New Roman"/>
          <w:b/>
        </w:rPr>
      </w:pPr>
      <w:r w:rsidRPr="004043E4">
        <w:rPr>
          <w:rFonts w:ascii="Times New Roman" w:hAnsi="Times New Roman"/>
          <w:b/>
        </w:rPr>
        <w:t>Zasady udzielania wsparcia na projekty objęte grantem</w:t>
      </w:r>
    </w:p>
    <w:p w:rsidR="004A48A9" w:rsidRPr="004043E4" w:rsidRDefault="000A4719" w:rsidP="000A4719">
      <w:pPr>
        <w:tabs>
          <w:tab w:val="left" w:pos="0"/>
        </w:tabs>
        <w:jc w:val="center"/>
        <w:rPr>
          <w:rFonts w:ascii="Times New Roman" w:hAnsi="Times New Roman"/>
        </w:rPr>
      </w:pPr>
      <w:r w:rsidRPr="004043E4">
        <w:rPr>
          <w:rFonts w:ascii="Times New Roman" w:hAnsi="Times New Roman"/>
        </w:rPr>
        <w:t>w ramach Loka</w:t>
      </w:r>
      <w:r w:rsidR="004A48A9" w:rsidRPr="004043E4">
        <w:rPr>
          <w:rFonts w:ascii="Times New Roman" w:hAnsi="Times New Roman"/>
        </w:rPr>
        <w:t xml:space="preserve">lnej Strategii Rozwoju Stowarzyszenia Lokalna Grupa Działania Czarnoziem na Soli </w:t>
      </w:r>
    </w:p>
    <w:p w:rsidR="000A4719" w:rsidRPr="004043E4" w:rsidRDefault="004A48A9" w:rsidP="000A4719">
      <w:pPr>
        <w:tabs>
          <w:tab w:val="left" w:pos="0"/>
        </w:tabs>
        <w:jc w:val="center"/>
        <w:rPr>
          <w:rFonts w:ascii="Times New Roman" w:hAnsi="Times New Roman"/>
        </w:rPr>
      </w:pPr>
      <w:r w:rsidRPr="004043E4">
        <w:rPr>
          <w:rFonts w:ascii="Times New Roman" w:hAnsi="Times New Roman"/>
        </w:rPr>
        <w:t>na lata 2014-2020</w:t>
      </w:r>
    </w:p>
    <w:p w:rsidR="000A4719" w:rsidRPr="004043E4" w:rsidRDefault="000A4719" w:rsidP="000A4719">
      <w:pPr>
        <w:tabs>
          <w:tab w:val="left" w:pos="0"/>
        </w:tabs>
        <w:jc w:val="center"/>
        <w:rPr>
          <w:rFonts w:ascii="Times New Roman" w:hAnsi="Times New Roman"/>
        </w:rPr>
      </w:pPr>
      <w:r w:rsidRPr="004043E4">
        <w:rPr>
          <w:rFonts w:ascii="Times New Roman" w:hAnsi="Times New Roman"/>
        </w:rPr>
        <w:t xml:space="preserve">w ramach Projektu grantowego </w:t>
      </w:r>
    </w:p>
    <w:p w:rsidR="000A4719" w:rsidRPr="004043E4" w:rsidRDefault="000A4719" w:rsidP="000A4719">
      <w:pPr>
        <w:tabs>
          <w:tab w:val="left" w:pos="0"/>
        </w:tabs>
        <w:jc w:val="center"/>
        <w:rPr>
          <w:rFonts w:ascii="Times New Roman" w:hAnsi="Times New Roman"/>
        </w:rPr>
      </w:pPr>
      <w:r w:rsidRPr="004043E4">
        <w:rPr>
          <w:rFonts w:ascii="Times New Roman" w:hAnsi="Times New Roman"/>
        </w:rPr>
        <w:t xml:space="preserve">Regionalnego Programu Operacyjnego Województwa Kujawsko-Pomorskiego na lata 2014-2020 </w:t>
      </w:r>
    </w:p>
    <w:p w:rsidR="000A4719" w:rsidRPr="004043E4" w:rsidRDefault="000A4719" w:rsidP="000A4719">
      <w:pPr>
        <w:tabs>
          <w:tab w:val="left" w:pos="0"/>
        </w:tabs>
        <w:jc w:val="center"/>
        <w:rPr>
          <w:rFonts w:ascii="Times New Roman" w:hAnsi="Times New Roman"/>
        </w:rPr>
      </w:pPr>
    </w:p>
    <w:p w:rsidR="000A4719" w:rsidRPr="004043E4" w:rsidRDefault="000A4719" w:rsidP="000A4719">
      <w:pPr>
        <w:tabs>
          <w:tab w:val="left" w:pos="0"/>
        </w:tabs>
        <w:jc w:val="center"/>
        <w:rPr>
          <w:rFonts w:ascii="Times New Roman" w:hAnsi="Times New Roman"/>
        </w:rPr>
      </w:pPr>
      <w:r w:rsidRPr="004043E4">
        <w:rPr>
          <w:rFonts w:ascii="Times New Roman" w:hAnsi="Times New Roman"/>
        </w:rPr>
        <w:t xml:space="preserve">Oś Priorytetowa 11 Rozwój lokalny kierowany przez społeczność </w:t>
      </w:r>
    </w:p>
    <w:p w:rsidR="000A4719" w:rsidRPr="004043E4" w:rsidRDefault="000A4719" w:rsidP="000A4719">
      <w:pPr>
        <w:tabs>
          <w:tab w:val="left" w:pos="0"/>
        </w:tabs>
        <w:jc w:val="center"/>
        <w:rPr>
          <w:rFonts w:ascii="Times New Roman" w:hAnsi="Times New Roman"/>
        </w:rPr>
      </w:pPr>
    </w:p>
    <w:p w:rsidR="000A4719" w:rsidRPr="004043E4" w:rsidRDefault="000A4719" w:rsidP="000A4719">
      <w:pPr>
        <w:tabs>
          <w:tab w:val="left" w:pos="0"/>
        </w:tabs>
        <w:jc w:val="center"/>
        <w:rPr>
          <w:rFonts w:ascii="Times New Roman" w:hAnsi="Times New Roman"/>
        </w:rPr>
      </w:pPr>
      <w:r w:rsidRPr="004043E4">
        <w:rPr>
          <w:rFonts w:ascii="Times New Roman" w:hAnsi="Times New Roman"/>
        </w:rPr>
        <w:t xml:space="preserve">Działanie 11.1 Włączenie społeczne na obszarach objętych LSR </w:t>
      </w:r>
    </w:p>
    <w:p w:rsidR="000A4719" w:rsidRPr="004043E4" w:rsidRDefault="000A4719" w:rsidP="000A4719">
      <w:pPr>
        <w:tabs>
          <w:tab w:val="left" w:pos="0"/>
        </w:tabs>
        <w:jc w:val="center"/>
        <w:rPr>
          <w:rFonts w:ascii="Times New Roman" w:hAnsi="Times New Roman"/>
        </w:rPr>
      </w:pPr>
    </w:p>
    <w:p w:rsidR="000A4719" w:rsidRPr="004043E4" w:rsidRDefault="000A4719" w:rsidP="000A4719">
      <w:pPr>
        <w:tabs>
          <w:tab w:val="left" w:pos="0"/>
        </w:tabs>
        <w:jc w:val="center"/>
        <w:rPr>
          <w:rFonts w:ascii="Times New Roman" w:hAnsi="Times New Roman"/>
        </w:rPr>
      </w:pPr>
      <w:r w:rsidRPr="004043E4">
        <w:rPr>
          <w:rFonts w:ascii="Times New Roman" w:hAnsi="Times New Roman"/>
        </w:rPr>
        <w:t xml:space="preserve">Europejski Fundusz Społeczny </w:t>
      </w:r>
    </w:p>
    <w:p w:rsidR="000A4719" w:rsidRPr="004043E4" w:rsidRDefault="000A4719" w:rsidP="000A4719">
      <w:pPr>
        <w:tabs>
          <w:tab w:val="left" w:pos="0"/>
        </w:tabs>
        <w:jc w:val="center"/>
        <w:rPr>
          <w:rFonts w:ascii="Times New Roman" w:hAnsi="Times New Roman"/>
        </w:rPr>
      </w:pPr>
    </w:p>
    <w:p w:rsidR="000A4719" w:rsidRPr="004043E4" w:rsidRDefault="000A4719" w:rsidP="000A4719">
      <w:pPr>
        <w:tabs>
          <w:tab w:val="left" w:pos="0"/>
        </w:tabs>
        <w:jc w:val="center"/>
        <w:rPr>
          <w:rFonts w:ascii="Times New Roman" w:hAnsi="Times New Roman"/>
        </w:rPr>
      </w:pPr>
      <w:r w:rsidRPr="004043E4">
        <w:rPr>
          <w:rFonts w:ascii="Times New Roman" w:hAnsi="Times New Roman"/>
        </w:rPr>
        <w:t xml:space="preserve">TYP projektu: TYP 1. </w:t>
      </w:r>
    </w:p>
    <w:p w:rsidR="000A4719" w:rsidRPr="004043E4" w:rsidRDefault="000A4719" w:rsidP="000A4719">
      <w:pPr>
        <w:tabs>
          <w:tab w:val="left" w:pos="0"/>
        </w:tabs>
        <w:jc w:val="center"/>
        <w:rPr>
          <w:rFonts w:ascii="Times New Roman" w:hAnsi="Times New Roman"/>
          <w:b/>
        </w:rPr>
      </w:pPr>
      <w:r w:rsidRPr="004043E4">
        <w:rPr>
          <w:rFonts w:ascii="Times New Roman" w:hAnsi="Times New Roman"/>
        </w:rPr>
        <w:t xml:space="preserve">Działania na rzecz osób zagrożonych ubóstwem lub wykluczeniem społecznym, w zakresie wdrożenia rozwiązań z obszaru aktywnej integracji o charakterze środowiskowym takich jak: </w:t>
      </w:r>
      <w:r w:rsidRPr="004043E4">
        <w:rPr>
          <w:rFonts w:ascii="Times New Roman" w:hAnsi="Times New Roman"/>
          <w:b/>
        </w:rPr>
        <w:t>kluby młodzieżowe</w:t>
      </w:r>
      <w:r w:rsidR="00211303">
        <w:rPr>
          <w:rFonts w:ascii="Times New Roman" w:hAnsi="Times New Roman"/>
          <w:b/>
        </w:rPr>
        <w:t xml:space="preserve"> (1c</w:t>
      </w:r>
      <w:r w:rsidR="00C27646" w:rsidRPr="004043E4">
        <w:rPr>
          <w:rFonts w:ascii="Times New Roman" w:hAnsi="Times New Roman"/>
          <w:b/>
        </w:rPr>
        <w:t>)</w:t>
      </w:r>
      <w:r w:rsidRPr="004043E4">
        <w:rPr>
          <w:rFonts w:ascii="Times New Roman" w:hAnsi="Times New Roman"/>
          <w:b/>
        </w:rPr>
        <w:t xml:space="preserve"> i inne z obszaru aktywnej integracji o charakterze środowiskowym</w:t>
      </w:r>
      <w:r w:rsidR="00C27646" w:rsidRPr="004043E4">
        <w:rPr>
          <w:rFonts w:ascii="Times New Roman" w:hAnsi="Times New Roman"/>
          <w:b/>
        </w:rPr>
        <w:t xml:space="preserve"> (1f)</w:t>
      </w:r>
    </w:p>
    <w:p w:rsidR="000A4719" w:rsidRPr="004043E4" w:rsidRDefault="000A4719" w:rsidP="000A4719">
      <w:pPr>
        <w:tabs>
          <w:tab w:val="left" w:pos="0"/>
        </w:tabs>
        <w:jc w:val="center"/>
        <w:rPr>
          <w:rFonts w:ascii="Times New Roman" w:hAnsi="Times New Roman"/>
          <w:b/>
        </w:rPr>
      </w:pPr>
    </w:p>
    <w:p w:rsidR="000A4719" w:rsidRPr="004043E4" w:rsidRDefault="000A4719" w:rsidP="000A4719">
      <w:pPr>
        <w:tabs>
          <w:tab w:val="left" w:pos="0"/>
        </w:tabs>
        <w:jc w:val="center"/>
        <w:rPr>
          <w:rFonts w:ascii="Times New Roman" w:hAnsi="Times New Roman"/>
          <w:b/>
        </w:rPr>
      </w:pPr>
    </w:p>
    <w:p w:rsidR="000A4719" w:rsidRPr="004C1BE4" w:rsidRDefault="000A4719" w:rsidP="000A4719">
      <w:pPr>
        <w:tabs>
          <w:tab w:val="left" w:pos="0"/>
        </w:tabs>
        <w:jc w:val="center"/>
        <w:rPr>
          <w:rFonts w:ascii="Times New Roman" w:hAnsi="Times New Roman"/>
          <w:b/>
          <w:sz w:val="20"/>
          <w:szCs w:val="20"/>
        </w:rPr>
      </w:pPr>
    </w:p>
    <w:p w:rsidR="000A4719" w:rsidRPr="004C1BE4" w:rsidRDefault="000A4719" w:rsidP="000A4719">
      <w:pPr>
        <w:tabs>
          <w:tab w:val="left" w:pos="0"/>
        </w:tabs>
        <w:jc w:val="center"/>
        <w:rPr>
          <w:rFonts w:ascii="Times New Roman" w:hAnsi="Times New Roman"/>
          <w:b/>
          <w:sz w:val="20"/>
          <w:szCs w:val="20"/>
        </w:rPr>
      </w:pPr>
    </w:p>
    <w:p w:rsidR="000A4719" w:rsidRPr="004C1BE4" w:rsidRDefault="000A4719" w:rsidP="000A4719">
      <w:pPr>
        <w:tabs>
          <w:tab w:val="left" w:pos="0"/>
        </w:tabs>
        <w:jc w:val="center"/>
        <w:rPr>
          <w:rFonts w:ascii="Times New Roman" w:hAnsi="Times New Roman"/>
          <w:b/>
          <w:sz w:val="20"/>
          <w:szCs w:val="20"/>
        </w:rPr>
      </w:pPr>
    </w:p>
    <w:p w:rsidR="000A4719" w:rsidRPr="004C1BE4" w:rsidRDefault="000A4719" w:rsidP="000A4719">
      <w:pPr>
        <w:tabs>
          <w:tab w:val="left" w:pos="0"/>
        </w:tabs>
        <w:jc w:val="center"/>
        <w:rPr>
          <w:rFonts w:ascii="Times New Roman" w:hAnsi="Times New Roman"/>
          <w:b/>
          <w:sz w:val="20"/>
          <w:szCs w:val="20"/>
        </w:rPr>
      </w:pPr>
    </w:p>
    <w:p w:rsidR="000A4719" w:rsidRPr="004C1BE4" w:rsidRDefault="000A4719" w:rsidP="000A4719">
      <w:pPr>
        <w:tabs>
          <w:tab w:val="left" w:pos="0"/>
        </w:tabs>
        <w:jc w:val="center"/>
        <w:rPr>
          <w:rFonts w:ascii="Times New Roman" w:hAnsi="Times New Roman"/>
          <w:b/>
          <w:sz w:val="20"/>
          <w:szCs w:val="20"/>
        </w:rPr>
      </w:pPr>
    </w:p>
    <w:p w:rsidR="000A4719" w:rsidRPr="004043E4" w:rsidRDefault="000A4719" w:rsidP="00910363">
      <w:pPr>
        <w:tabs>
          <w:tab w:val="left" w:pos="0"/>
        </w:tabs>
        <w:jc w:val="center"/>
        <w:rPr>
          <w:rFonts w:ascii="Times New Roman" w:hAnsi="Times New Roman"/>
          <w:sz w:val="20"/>
          <w:szCs w:val="20"/>
        </w:rPr>
      </w:pPr>
    </w:p>
    <w:p w:rsidR="00B74769" w:rsidRDefault="00B74769" w:rsidP="000A4719">
      <w:pPr>
        <w:tabs>
          <w:tab w:val="left" w:pos="0"/>
        </w:tabs>
        <w:spacing w:after="0" w:line="240" w:lineRule="auto"/>
        <w:jc w:val="both"/>
        <w:rPr>
          <w:rFonts w:ascii="Times New Roman" w:hAnsi="Times New Roman"/>
          <w:sz w:val="20"/>
          <w:szCs w:val="20"/>
        </w:rPr>
      </w:pPr>
    </w:p>
    <w:p w:rsidR="004043E4" w:rsidRDefault="004043E4" w:rsidP="000A4719">
      <w:pPr>
        <w:tabs>
          <w:tab w:val="left" w:pos="0"/>
        </w:tabs>
        <w:spacing w:after="0" w:line="240" w:lineRule="auto"/>
        <w:jc w:val="both"/>
        <w:rPr>
          <w:rFonts w:ascii="Times New Roman" w:hAnsi="Times New Roman"/>
          <w:sz w:val="20"/>
          <w:szCs w:val="20"/>
        </w:rPr>
      </w:pPr>
    </w:p>
    <w:p w:rsidR="004043E4" w:rsidRDefault="004043E4" w:rsidP="000A4719">
      <w:pPr>
        <w:tabs>
          <w:tab w:val="left" w:pos="0"/>
        </w:tabs>
        <w:spacing w:after="0" w:line="240" w:lineRule="auto"/>
        <w:jc w:val="both"/>
        <w:rPr>
          <w:rFonts w:ascii="Times New Roman" w:hAnsi="Times New Roman"/>
          <w:sz w:val="20"/>
          <w:szCs w:val="20"/>
        </w:rPr>
      </w:pPr>
    </w:p>
    <w:p w:rsidR="004043E4" w:rsidRPr="004C1BE4" w:rsidRDefault="004043E4" w:rsidP="000A4719">
      <w:pPr>
        <w:tabs>
          <w:tab w:val="left" w:pos="0"/>
        </w:tabs>
        <w:spacing w:after="0" w:line="240" w:lineRule="auto"/>
        <w:jc w:val="both"/>
        <w:rPr>
          <w:rFonts w:ascii="Times New Roman" w:hAnsi="Times New Roman"/>
          <w:sz w:val="20"/>
          <w:szCs w:val="20"/>
        </w:rPr>
      </w:pPr>
    </w:p>
    <w:p w:rsidR="001919A3" w:rsidRPr="004C1BE4" w:rsidRDefault="001919A3" w:rsidP="000A4719">
      <w:pPr>
        <w:tabs>
          <w:tab w:val="left" w:pos="0"/>
        </w:tabs>
        <w:spacing w:after="0" w:line="240" w:lineRule="auto"/>
        <w:jc w:val="both"/>
        <w:rPr>
          <w:rFonts w:ascii="Times New Roman" w:hAnsi="Times New Roman"/>
          <w:sz w:val="20"/>
          <w:szCs w:val="20"/>
        </w:rPr>
      </w:pPr>
    </w:p>
    <w:p w:rsidR="008C69A9" w:rsidRDefault="008C69A9" w:rsidP="000A4719">
      <w:pPr>
        <w:tabs>
          <w:tab w:val="left" w:pos="0"/>
        </w:tabs>
        <w:spacing w:after="0" w:line="240" w:lineRule="auto"/>
        <w:jc w:val="both"/>
        <w:rPr>
          <w:ins w:id="0" w:author="Biuro 2" w:date="2018-12-17T09:19:00Z"/>
          <w:rFonts w:ascii="Times New Roman" w:hAnsi="Times New Roman"/>
          <w:sz w:val="20"/>
          <w:szCs w:val="20"/>
        </w:rPr>
      </w:pPr>
    </w:p>
    <w:p w:rsidR="00211303" w:rsidRPr="007235B0" w:rsidRDefault="00211303" w:rsidP="00211303">
      <w:pPr>
        <w:rPr>
          <w:rFonts w:ascii="Times New Roman" w:hAnsi="Times New Roman"/>
          <w:b/>
          <w:sz w:val="20"/>
        </w:rPr>
      </w:pPr>
      <w:r w:rsidRPr="007235B0">
        <w:rPr>
          <w:rFonts w:ascii="Times New Roman" w:hAnsi="Times New Roman"/>
          <w:b/>
          <w:sz w:val="20"/>
        </w:rPr>
        <w:t>Wykaz stosowanych skrótów:</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biuro</w:t>
      </w:r>
      <w:r w:rsidRPr="007235B0">
        <w:rPr>
          <w:sz w:val="20"/>
        </w:rPr>
        <w:t xml:space="preserve"> – Biuro Stowarzyszenia Lokalna Grupa Działania </w:t>
      </w:r>
      <w:r>
        <w:rPr>
          <w:sz w:val="20"/>
        </w:rPr>
        <w:t>Czarnoziem na Soli, 88-150</w:t>
      </w:r>
      <w:r w:rsidRPr="007235B0">
        <w:rPr>
          <w:sz w:val="20"/>
        </w:rPr>
        <w:t xml:space="preserve"> </w:t>
      </w:r>
      <w:r>
        <w:rPr>
          <w:sz w:val="20"/>
        </w:rPr>
        <w:t>Kruszwica</w:t>
      </w:r>
      <w:r w:rsidRPr="007235B0">
        <w:rPr>
          <w:sz w:val="20"/>
        </w:rPr>
        <w:t xml:space="preserve">, ul. </w:t>
      </w:r>
      <w:r>
        <w:rPr>
          <w:sz w:val="20"/>
        </w:rPr>
        <w:t>Niepodległości 1</w:t>
      </w:r>
      <w:r w:rsidRPr="007235B0">
        <w:rPr>
          <w:sz w:val="20"/>
        </w:rPr>
        <w:t>6. powiat inowrocławski,  województwo kujawsko-pomorskie;</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dofinansowanie</w:t>
      </w:r>
      <w:r w:rsidRPr="007235B0">
        <w:rPr>
          <w:sz w:val="20"/>
        </w:rPr>
        <w:t xml:space="preserve"> – środki finansowe RPO WK-P, które beneficjent projektu grantowego (LGD) powierza Grantobiorcy na realizację zadań służących osiągnięciu celu projektu grantowego;</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EFS</w:t>
      </w:r>
      <w:r w:rsidRPr="007235B0">
        <w:rPr>
          <w:sz w:val="20"/>
        </w:rPr>
        <w:t xml:space="preserve"> – Europejski Fundusz Społeczny;</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EFS</w:t>
      </w:r>
      <w:r w:rsidRPr="007235B0">
        <w:rPr>
          <w:sz w:val="20"/>
        </w:rPr>
        <w:t>I – Europejskie Fundusze Strukturalne i Inwestycyjne;</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grant</w:t>
      </w:r>
      <w:r w:rsidRPr="007235B0">
        <w:rPr>
          <w:sz w:val="20"/>
        </w:rPr>
        <w:t xml:space="preserve"> – środki finansowe, które Grantodawca powierza Grantobiorcy na realizację zadań służących osiągnięciu celu projektu grantowego;</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Grantobiorca</w:t>
      </w:r>
      <w:r w:rsidRPr="007235B0">
        <w:rPr>
          <w:sz w:val="20"/>
        </w:rPr>
        <w:t xml:space="preserve"> – podmiot, któremu Grantodawca powierza grant. Grantobiorca nie może być podmiot wykluczony z możliwości otrzymania grantu;</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Grantodawca</w:t>
      </w:r>
      <w:r w:rsidRPr="007235B0">
        <w:rPr>
          <w:sz w:val="20"/>
        </w:rPr>
        <w:t xml:space="preserve"> – podmiot udzielający grantu, w tym przypadku Lokalna Grupa Działania Czarnoziem na Soli;</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KM</w:t>
      </w:r>
      <w:r w:rsidRPr="007235B0">
        <w:rPr>
          <w:sz w:val="20"/>
        </w:rPr>
        <w:t xml:space="preserve"> - Komitet Monitorujący Regionalny Program Operacyjny Województwa Kujawsko-Pomorskiego na lata 2014-2020;</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 xml:space="preserve">LGD </w:t>
      </w:r>
      <w:r w:rsidRPr="007235B0">
        <w:rPr>
          <w:sz w:val="20"/>
        </w:rPr>
        <w:t>– Lokalna Grupa Działania Czarnoziem na Soli;</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LSR</w:t>
      </w:r>
      <w:r w:rsidRPr="007235B0">
        <w:rPr>
          <w:rFonts w:ascii="Times New Roman" w:hAnsi="Times New Roman"/>
          <w:sz w:val="20"/>
        </w:rPr>
        <w:t xml:space="preserve"> – STRATEGIA ROZWOJU LOKALNEGO KIEROWANEGO PRZEZ SPOŁECZNOŚĆ (LSR) dla obszaru Lokalnej Grupy Działania Czarnoziem na Soli na lata 2016-2023;</w:t>
      </w:r>
    </w:p>
    <w:p w:rsidR="00211303" w:rsidRPr="007235B0" w:rsidRDefault="00211303" w:rsidP="00211303">
      <w:pPr>
        <w:widowControl w:val="0"/>
        <w:numPr>
          <w:ilvl w:val="0"/>
          <w:numId w:val="15"/>
        </w:numPr>
        <w:spacing w:after="0" w:line="240" w:lineRule="auto"/>
        <w:ind w:left="357" w:hanging="357"/>
        <w:jc w:val="both"/>
        <w:rPr>
          <w:rFonts w:ascii="Times New Roman" w:hAnsi="Times New Roman"/>
          <w:sz w:val="20"/>
        </w:rPr>
      </w:pPr>
      <w:r w:rsidRPr="007235B0">
        <w:rPr>
          <w:rFonts w:ascii="Times New Roman" w:hAnsi="Times New Roman"/>
          <w:i/>
          <w:sz w:val="20"/>
        </w:rPr>
        <w:t xml:space="preserve">ogłoszenie o naborze wniosków </w:t>
      </w:r>
      <w:r w:rsidRPr="007235B0">
        <w:rPr>
          <w:rFonts w:ascii="Times New Roman" w:hAnsi="Times New Roman"/>
          <w:sz w:val="20"/>
        </w:rPr>
        <w:t>– Ogłoszenie o naborze wniosków, o którym mowa w art. 19 ust. 1 ustawy RLKS;</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projekt</w:t>
      </w:r>
      <w:r w:rsidRPr="007235B0">
        <w:rPr>
          <w:rFonts w:ascii="Times New Roman" w:hAnsi="Times New Roman"/>
          <w:sz w:val="20"/>
        </w:rPr>
        <w:t xml:space="preserve"> – projekt opisany we wniosku o powierzenie grantu podlegający ocenie i wyborowi przez Radę LGD; </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projekt grantowy</w:t>
      </w:r>
      <w:r w:rsidRPr="007235B0">
        <w:rPr>
          <w:rFonts w:ascii="Times New Roman" w:hAnsi="Times New Roman"/>
          <w:sz w:val="20"/>
        </w:rPr>
        <w:t xml:space="preserve"> - projekt pt. </w:t>
      </w:r>
      <w:r w:rsidRPr="007235B0">
        <w:rPr>
          <w:rFonts w:ascii="Times New Roman" w:hAnsi="Times New Roman"/>
          <w:sz w:val="20"/>
          <w:szCs w:val="20"/>
        </w:rPr>
        <w:t>„Wdrażanie Strategii Rozwoju Lokalnego Kierowanego Przez Społeczność Lokalnej Grupy Działania Czarnoziem na Soli</w:t>
      </w:r>
      <w:r>
        <w:rPr>
          <w:rFonts w:ascii="Times New Roman" w:hAnsi="Times New Roman"/>
          <w:sz w:val="20"/>
          <w:szCs w:val="20"/>
        </w:rPr>
        <w:t xml:space="preserve">” </w:t>
      </w:r>
      <w:r w:rsidRPr="007235B0">
        <w:rPr>
          <w:rFonts w:ascii="Times New Roman" w:hAnsi="Times New Roman"/>
          <w:sz w:val="20"/>
        </w:rPr>
        <w:t xml:space="preserve">realizowany przez LGD na podstawie umowy </w:t>
      </w:r>
      <w:r>
        <w:rPr>
          <w:rFonts w:ascii="Times New Roman" w:hAnsi="Times New Roman"/>
          <w:b/>
          <w:sz w:val="20"/>
        </w:rPr>
        <w:t>nr UM_SE.433.1.249</w:t>
      </w:r>
      <w:r w:rsidRPr="007235B0">
        <w:rPr>
          <w:rFonts w:ascii="Times New Roman" w:hAnsi="Times New Roman"/>
          <w:b/>
          <w:sz w:val="20"/>
        </w:rPr>
        <w:t>.2017</w:t>
      </w:r>
      <w:r w:rsidRPr="007235B0">
        <w:rPr>
          <w:rFonts w:ascii="Times New Roman" w:hAnsi="Times New Roman"/>
          <w:sz w:val="20"/>
        </w:rPr>
        <w:t xml:space="preserve"> zawartej z Województwem Kujawsko-Pomorskim w dniu</w:t>
      </w:r>
      <w:r>
        <w:rPr>
          <w:rFonts w:ascii="Times New Roman" w:hAnsi="Times New Roman"/>
          <w:sz w:val="20"/>
        </w:rPr>
        <w:t xml:space="preserve"> 22</w:t>
      </w:r>
      <w:r w:rsidRPr="007235B0">
        <w:rPr>
          <w:rFonts w:ascii="Times New Roman" w:hAnsi="Times New Roman"/>
          <w:sz w:val="20"/>
        </w:rPr>
        <w:t xml:space="preserve"> grudnia 2017r.</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projekt</w:t>
      </w:r>
      <w:r w:rsidRPr="007235B0">
        <w:rPr>
          <w:sz w:val="20"/>
        </w:rPr>
        <w:t xml:space="preserve"> </w:t>
      </w:r>
      <w:r w:rsidRPr="007235B0">
        <w:rPr>
          <w:i/>
          <w:sz w:val="20"/>
        </w:rPr>
        <w:t>objęty grantem</w:t>
      </w:r>
      <w:r w:rsidRPr="007235B0">
        <w:rPr>
          <w:sz w:val="20"/>
        </w:rPr>
        <w:t xml:space="preserve"> – projekt Grantobiorcy realizowany w oparciu o umowę o powierzenie grantu;</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Rada</w:t>
      </w:r>
      <w:r w:rsidRPr="007235B0">
        <w:rPr>
          <w:rFonts w:ascii="Times New Roman" w:hAnsi="Times New Roman"/>
          <w:sz w:val="20"/>
        </w:rPr>
        <w:t xml:space="preserve"> – Rada Stowarzyszenia Lokalna Grupa Działania Czarnoziem na Soli – organ decyzyjny;</w:t>
      </w:r>
    </w:p>
    <w:p w:rsidR="00211303" w:rsidRPr="007235B0" w:rsidRDefault="00211303" w:rsidP="00211303">
      <w:pPr>
        <w:pStyle w:val="Akapitzlist"/>
        <w:widowControl w:val="0"/>
        <w:numPr>
          <w:ilvl w:val="0"/>
          <w:numId w:val="15"/>
        </w:numPr>
        <w:spacing w:after="0" w:line="240" w:lineRule="auto"/>
        <w:jc w:val="both"/>
        <w:rPr>
          <w:sz w:val="20"/>
        </w:rPr>
      </w:pPr>
      <w:r w:rsidRPr="007235B0">
        <w:rPr>
          <w:i/>
          <w:sz w:val="20"/>
        </w:rPr>
        <w:t>RLKS</w:t>
      </w:r>
      <w:r w:rsidRPr="007235B0">
        <w:rPr>
          <w:sz w:val="20"/>
        </w:rPr>
        <w:t xml:space="preserve"> – rozwój lokalny kierowany przez społeczność;</w:t>
      </w:r>
    </w:p>
    <w:p w:rsidR="00211303" w:rsidRPr="007235B0" w:rsidRDefault="00211303" w:rsidP="00211303">
      <w:pPr>
        <w:widowControl w:val="0"/>
        <w:numPr>
          <w:ilvl w:val="0"/>
          <w:numId w:val="15"/>
        </w:numPr>
        <w:spacing w:after="0" w:line="240" w:lineRule="auto"/>
        <w:ind w:left="357" w:hanging="357"/>
        <w:jc w:val="both"/>
        <w:rPr>
          <w:rFonts w:ascii="Times New Roman" w:hAnsi="Times New Roman"/>
          <w:sz w:val="20"/>
        </w:rPr>
      </w:pPr>
      <w:r w:rsidRPr="007235B0">
        <w:rPr>
          <w:rFonts w:ascii="Times New Roman" w:hAnsi="Times New Roman"/>
          <w:i/>
          <w:sz w:val="20"/>
        </w:rPr>
        <w:t>rozporządzenie ogólne</w:t>
      </w:r>
      <w:r w:rsidRPr="007235B0">
        <w:rPr>
          <w:rFonts w:ascii="Times New Roman" w:hAnsi="Times New Roman"/>
          <w:sz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RPO WK-P</w:t>
      </w:r>
      <w:r w:rsidRPr="007235B0">
        <w:rPr>
          <w:rFonts w:ascii="Times New Roman" w:hAnsi="Times New Roman"/>
          <w:sz w:val="20"/>
        </w:rPr>
        <w:t xml:space="preserve"> – Regionalny Program Operacyjny Województwa Kujawsko-Pomorskiego na lata 2014-2020;</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umowa o powierzenie grantu</w:t>
      </w:r>
      <w:r w:rsidRPr="007235B0">
        <w:rPr>
          <w:rFonts w:ascii="Times New Roman" w:hAnsi="Times New Roman"/>
          <w:sz w:val="20"/>
        </w:rPr>
        <w:t xml:space="preserve"> – umowa zawarta pomiędzy grantodawcą a grantobiorcą, określająca prawa i obowiązki każdej ze stron, podczas realizacji projektu objętego grantem;</w:t>
      </w:r>
    </w:p>
    <w:p w:rsidR="00211303" w:rsidRPr="007235B0" w:rsidRDefault="00211303" w:rsidP="00211303">
      <w:pPr>
        <w:widowControl w:val="0"/>
        <w:numPr>
          <w:ilvl w:val="0"/>
          <w:numId w:val="15"/>
        </w:numPr>
        <w:spacing w:after="0" w:line="240" w:lineRule="auto"/>
        <w:ind w:left="357" w:hanging="357"/>
        <w:jc w:val="both"/>
        <w:rPr>
          <w:rFonts w:ascii="Times New Roman" w:hAnsi="Times New Roman"/>
          <w:sz w:val="20"/>
        </w:rPr>
      </w:pPr>
      <w:r w:rsidRPr="007235B0">
        <w:rPr>
          <w:rFonts w:ascii="Times New Roman" w:hAnsi="Times New Roman"/>
          <w:i/>
          <w:sz w:val="20"/>
        </w:rPr>
        <w:t>umowa ramowa</w:t>
      </w:r>
      <w:r w:rsidRPr="007235B0">
        <w:rPr>
          <w:rFonts w:ascii="Times New Roman" w:hAnsi="Times New Roman"/>
          <w:sz w:val="20"/>
        </w:rPr>
        <w:t xml:space="preserve"> – umowa o warunkach i sposobie realizacji LSR, o której mowa w art. 8 ust. 1 pkt 1 lit. d ustawy RLKS;</w:t>
      </w:r>
    </w:p>
    <w:p w:rsidR="00211303" w:rsidRPr="00796BD8" w:rsidRDefault="00211303" w:rsidP="00211303">
      <w:pPr>
        <w:widowControl w:val="0"/>
        <w:numPr>
          <w:ilvl w:val="0"/>
          <w:numId w:val="15"/>
        </w:numPr>
        <w:spacing w:after="0" w:line="240" w:lineRule="auto"/>
        <w:ind w:left="357" w:hanging="357"/>
        <w:jc w:val="both"/>
        <w:rPr>
          <w:rFonts w:ascii="Times New Roman" w:hAnsi="Times New Roman"/>
          <w:i/>
          <w:sz w:val="20"/>
        </w:rPr>
      </w:pPr>
      <w:r w:rsidRPr="00796BD8">
        <w:rPr>
          <w:rFonts w:ascii="Times New Roman" w:hAnsi="Times New Roman"/>
          <w:i/>
          <w:sz w:val="20"/>
        </w:rPr>
        <w:t>ustawa RLKS</w:t>
      </w:r>
      <w:r w:rsidRPr="00796BD8">
        <w:rPr>
          <w:rFonts w:ascii="Times New Roman" w:hAnsi="Times New Roman"/>
          <w:sz w:val="20"/>
        </w:rPr>
        <w:t xml:space="preserve"> – ustawa z dnia 20 lutego 2015 r. o rozwoju lokalnym z udziałem lokalnej społeczności (Dz. U. 2019 poz. </w:t>
      </w:r>
      <w:r>
        <w:rPr>
          <w:rFonts w:ascii="Times New Roman" w:hAnsi="Times New Roman"/>
          <w:sz w:val="20"/>
        </w:rPr>
        <w:t>1167 ze zm.).</w:t>
      </w:r>
    </w:p>
    <w:p w:rsidR="00211303" w:rsidRPr="007235B0" w:rsidRDefault="00211303" w:rsidP="00211303">
      <w:pPr>
        <w:pStyle w:val="Default"/>
        <w:numPr>
          <w:ilvl w:val="0"/>
          <w:numId w:val="15"/>
        </w:numPr>
        <w:ind w:left="357" w:hanging="357"/>
        <w:jc w:val="both"/>
        <w:rPr>
          <w:rFonts w:ascii="Times New Roman" w:hAnsi="Times New Roman" w:cs="Times New Roman"/>
          <w:color w:val="auto"/>
          <w:sz w:val="20"/>
          <w:szCs w:val="22"/>
        </w:rPr>
      </w:pPr>
      <w:r w:rsidRPr="00796BD8">
        <w:rPr>
          <w:rFonts w:ascii="Times New Roman" w:hAnsi="Times New Roman" w:cs="Times New Roman"/>
          <w:i/>
          <w:color w:val="auto"/>
          <w:sz w:val="20"/>
          <w:szCs w:val="22"/>
        </w:rPr>
        <w:t>ustawa wdrożeniowa</w:t>
      </w:r>
      <w:r w:rsidRPr="00796BD8">
        <w:rPr>
          <w:rFonts w:ascii="Times New Roman" w:hAnsi="Times New Roman" w:cs="Times New Roman"/>
          <w:color w:val="auto"/>
          <w:sz w:val="20"/>
          <w:szCs w:val="22"/>
        </w:rPr>
        <w:t xml:space="preserve"> – ustawa z dnia 11 lipca 2014 r. o zasadach realizacji programów w zakresie polityki spójności finansowanych w perspektywie finansowej 2014–2020 (Dz. U. poz. 1146 ze zm.);</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wniosek</w:t>
      </w:r>
      <w:r w:rsidRPr="007235B0">
        <w:rPr>
          <w:rFonts w:ascii="Times New Roman" w:hAnsi="Times New Roman"/>
          <w:sz w:val="20"/>
        </w:rPr>
        <w:t xml:space="preserve"> – wniosek o powierzenie grantu, składany przez potencjalnego grantobiorcę w ramach naboru ogłoszonego przez grantodawcę;</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 xml:space="preserve">wnioskodawca </w:t>
      </w:r>
      <w:r w:rsidRPr="007235B0">
        <w:rPr>
          <w:rFonts w:ascii="Times New Roman" w:hAnsi="Times New Roman"/>
          <w:sz w:val="20"/>
        </w:rPr>
        <w:t>– podmiot składający wniosek o powierzenie grantu;</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Zarząd</w:t>
      </w:r>
      <w:r w:rsidRPr="007235B0">
        <w:rPr>
          <w:rFonts w:ascii="Times New Roman" w:hAnsi="Times New Roman"/>
          <w:sz w:val="20"/>
        </w:rPr>
        <w:t xml:space="preserve"> - Zarząd Stowarzyszenia Lokalna Grupa Działania Czarnoziem na Soli;</w:t>
      </w:r>
    </w:p>
    <w:p w:rsidR="00211303" w:rsidRPr="007235B0" w:rsidRDefault="00211303" w:rsidP="00211303">
      <w:pPr>
        <w:widowControl w:val="0"/>
        <w:numPr>
          <w:ilvl w:val="0"/>
          <w:numId w:val="15"/>
        </w:numPr>
        <w:spacing w:after="0" w:line="240" w:lineRule="auto"/>
        <w:jc w:val="both"/>
        <w:rPr>
          <w:rFonts w:ascii="Times New Roman" w:hAnsi="Times New Roman"/>
          <w:sz w:val="20"/>
        </w:rPr>
      </w:pPr>
      <w:r w:rsidRPr="007235B0">
        <w:rPr>
          <w:rFonts w:ascii="Times New Roman" w:hAnsi="Times New Roman"/>
          <w:i/>
          <w:sz w:val="20"/>
        </w:rPr>
        <w:t>ZW</w:t>
      </w:r>
      <w:r w:rsidRPr="007235B0">
        <w:rPr>
          <w:rFonts w:ascii="Times New Roman" w:hAnsi="Times New Roman"/>
          <w:sz w:val="20"/>
        </w:rPr>
        <w:t xml:space="preserve"> – Zarząd Województwa Kujawsko-Pomorskiego - wykonujący zadania w zakresie RLKS wdrażanego ze środków EFS, jako Instytucja Zarządzająca (art. 2 ust. 2 ustawy RLKS).</w:t>
      </w:r>
    </w:p>
    <w:p w:rsidR="00211303" w:rsidRPr="007235B0" w:rsidRDefault="00211303" w:rsidP="00211303">
      <w:pPr>
        <w:widowControl w:val="0"/>
        <w:numPr>
          <w:ilvl w:val="0"/>
          <w:numId w:val="15"/>
        </w:numPr>
        <w:spacing w:after="0" w:line="240" w:lineRule="auto"/>
        <w:jc w:val="both"/>
        <w:rPr>
          <w:sz w:val="20"/>
        </w:rPr>
      </w:pPr>
      <w:r w:rsidRPr="007235B0">
        <w:rPr>
          <w:rFonts w:ascii="Times New Roman" w:hAnsi="Times New Roman"/>
          <w:i/>
          <w:sz w:val="20"/>
        </w:rPr>
        <w:t xml:space="preserve">platforma internetowa </w:t>
      </w:r>
      <w:r w:rsidRPr="007235B0">
        <w:rPr>
          <w:rFonts w:ascii="Times New Roman" w:hAnsi="Times New Roman"/>
          <w:sz w:val="20"/>
        </w:rPr>
        <w:t>-  aplikacja, służąca do obsługi naborów wniosków wpływających do Lokalnej Grupy Działania.</w:t>
      </w:r>
    </w:p>
    <w:p w:rsidR="00731CFA" w:rsidRDefault="00731CFA" w:rsidP="000A4719">
      <w:pPr>
        <w:tabs>
          <w:tab w:val="left" w:pos="0"/>
        </w:tabs>
        <w:spacing w:after="0" w:line="240" w:lineRule="auto"/>
        <w:jc w:val="both"/>
        <w:rPr>
          <w:rFonts w:ascii="Times New Roman" w:hAnsi="Times New Roman"/>
          <w:b/>
          <w:sz w:val="20"/>
          <w:szCs w:val="20"/>
        </w:rPr>
      </w:pPr>
    </w:p>
    <w:p w:rsidR="0085460E" w:rsidRPr="004C1BE4" w:rsidRDefault="0085460E" w:rsidP="000A4719">
      <w:pPr>
        <w:tabs>
          <w:tab w:val="left" w:pos="0"/>
        </w:tabs>
        <w:spacing w:after="0" w:line="240" w:lineRule="auto"/>
        <w:rPr>
          <w:rFonts w:ascii="Times New Roman" w:hAnsi="Times New Roman"/>
          <w:sz w:val="20"/>
          <w:szCs w:val="20"/>
        </w:rPr>
      </w:pPr>
    </w:p>
    <w:p w:rsidR="008C69A9" w:rsidRPr="00E677E1" w:rsidRDefault="008C69A9" w:rsidP="000A4719">
      <w:pPr>
        <w:tabs>
          <w:tab w:val="left" w:pos="0"/>
        </w:tabs>
        <w:spacing w:after="0" w:line="240" w:lineRule="auto"/>
        <w:rPr>
          <w:rFonts w:ascii="Times New Roman" w:hAnsi="Times New Roman"/>
        </w:rPr>
      </w:pP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Spis Treści</w:t>
      </w:r>
    </w:p>
    <w:p w:rsidR="00E677E1" w:rsidRDefault="00E677E1" w:rsidP="000A4719">
      <w:pPr>
        <w:tabs>
          <w:tab w:val="left" w:pos="0"/>
        </w:tabs>
        <w:spacing w:after="0" w:line="240" w:lineRule="auto"/>
        <w:rPr>
          <w:rFonts w:ascii="Times New Roman" w:hAnsi="Times New Roman"/>
        </w:rPr>
      </w:pP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I. Podstawowe informacje</w:t>
      </w:r>
      <w:del w:id="1" w:author="Biuro 2" w:date="2018-12-12T08:35:00Z">
        <w:r w:rsidRPr="00E677E1" w:rsidDel="004043E4">
          <w:rPr>
            <w:rFonts w:ascii="Times New Roman" w:hAnsi="Times New Roman"/>
          </w:rPr>
          <w:delText xml:space="preserve"> </w:delText>
        </w:r>
      </w:del>
    </w:p>
    <w:p w:rsidR="00DC14E3"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I.1. Czym są Zasady?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I.2. Termin i miejsce złożenia wniosku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I.3. Podmioty uprawnione do ubiegania się o grant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I.4. Przedmiot naboru </w:t>
      </w:r>
    </w:p>
    <w:p w:rsidR="00E677E1"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I.5. Alokacja i forma finansowania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I.6. Udzielanie informacji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I.7. Podstawa prawna i dokumenty programowe </w:t>
      </w:r>
    </w:p>
    <w:p w:rsidR="00E677E1" w:rsidRDefault="00E677E1" w:rsidP="000A4719">
      <w:pPr>
        <w:tabs>
          <w:tab w:val="left" w:pos="0"/>
        </w:tabs>
        <w:spacing w:after="0" w:line="240" w:lineRule="auto"/>
        <w:rPr>
          <w:rFonts w:ascii="Times New Roman" w:hAnsi="Times New Roman"/>
        </w:rPr>
      </w:pPr>
    </w:p>
    <w:p w:rsidR="00E677E1"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II.1. Wymagania odnośnie do grupy docelowej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II.2. Wymagania czasowe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II.3. Wymagania finansowe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II.3.1 Informacje ogólne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II.3.2 Podstawowe zasady konstruowania budżetu projektu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II.3.3 Koszty racjonalnych usprawnień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II.4. Wymagania dotyczące wskaźników rezultatu i produktu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II.4.1Wskaźniki rezultatu i produktu </w:t>
      </w:r>
      <w:r w:rsidRPr="00E677E1">
        <w:rPr>
          <w:rFonts w:ascii="Times New Roman" w:hAnsi="Times New Roman"/>
        </w:rPr>
        <w:br/>
        <w:t xml:space="preserve">II.4.2 Rozliczanie projektu i kwota uproszczona </w:t>
      </w:r>
    </w:p>
    <w:p w:rsidR="00E677E1" w:rsidRDefault="00E677E1" w:rsidP="000A4719">
      <w:pPr>
        <w:tabs>
          <w:tab w:val="left" w:pos="0"/>
        </w:tabs>
        <w:spacing w:after="0" w:line="240" w:lineRule="auto"/>
        <w:rPr>
          <w:rFonts w:ascii="Times New Roman" w:hAnsi="Times New Roman"/>
        </w:rPr>
      </w:pP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III. Wniosek o powierzenie grantu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III.1. Przygotowanie wniosku o powierzenie grantu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III.2. Wycofanie wniosku o powierzenie grantu </w:t>
      </w:r>
    </w:p>
    <w:p w:rsidR="00E677E1"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III.3. Udostępnienie dokumentów związanych z weryfikacją wniosku o powierzenie grant </w:t>
      </w:r>
    </w:p>
    <w:p w:rsidR="00E677E1" w:rsidRDefault="00E677E1" w:rsidP="000A4719">
      <w:pPr>
        <w:tabs>
          <w:tab w:val="left" w:pos="0"/>
        </w:tabs>
        <w:spacing w:after="0" w:line="240" w:lineRule="auto"/>
        <w:rPr>
          <w:rFonts w:ascii="Times New Roman" w:hAnsi="Times New Roman"/>
        </w:rPr>
      </w:pP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IV. Procedura oceny i wyboru projektu i warunki udzielania wsparcia</w:t>
      </w:r>
      <w:r w:rsidRPr="00E677E1">
        <w:rPr>
          <w:rFonts w:ascii="Times New Roman" w:hAnsi="Times New Roman"/>
          <w:b/>
        </w:rPr>
        <w:t xml:space="preserve"> </w:t>
      </w:r>
    </w:p>
    <w:p w:rsidR="00E677E1" w:rsidRPr="00E677E1" w:rsidRDefault="00E677E1" w:rsidP="00E677E1">
      <w:pPr>
        <w:pStyle w:val="Bezodstpw"/>
        <w:jc w:val="both"/>
        <w:rPr>
          <w:rFonts w:ascii="Times New Roman" w:hAnsi="Times New Roman" w:cs="Times New Roman"/>
          <w:bCs/>
        </w:rPr>
      </w:pPr>
      <w:r w:rsidRPr="00E677E1">
        <w:rPr>
          <w:rFonts w:ascii="Times New Roman" w:hAnsi="Times New Roman" w:cs="Times New Roman"/>
          <w:bCs/>
        </w:rPr>
        <w:t>IV.1. Weryfikacja wstępna wniosku</w:t>
      </w:r>
    </w:p>
    <w:p w:rsidR="00E677E1" w:rsidRPr="00E677E1" w:rsidRDefault="00E677E1" w:rsidP="00E677E1">
      <w:pPr>
        <w:pStyle w:val="Bezodstpw"/>
        <w:jc w:val="both"/>
        <w:rPr>
          <w:rFonts w:ascii="Times New Roman" w:hAnsi="Times New Roman" w:cs="Times New Roman"/>
        </w:rPr>
      </w:pPr>
      <w:r w:rsidRPr="00E677E1">
        <w:rPr>
          <w:rFonts w:ascii="Times New Roman" w:hAnsi="Times New Roman" w:cs="Times New Roman"/>
        </w:rPr>
        <w:t>IV.1.1. Proces decyzyjny – proces oceny i wyboru Grantobiorcy</w:t>
      </w:r>
    </w:p>
    <w:p w:rsidR="00E677E1" w:rsidRPr="00E677E1" w:rsidRDefault="00E677E1" w:rsidP="00E677E1">
      <w:pPr>
        <w:pStyle w:val="Bezodstpw"/>
        <w:jc w:val="both"/>
        <w:rPr>
          <w:rFonts w:ascii="Times New Roman" w:hAnsi="Times New Roman" w:cs="Times New Roman"/>
          <w:bCs/>
        </w:rPr>
      </w:pPr>
      <w:r w:rsidRPr="00E677E1">
        <w:rPr>
          <w:rFonts w:ascii="Times New Roman" w:hAnsi="Times New Roman" w:cs="Times New Roman"/>
          <w:bCs/>
        </w:rPr>
        <w:t>IV.2. Informacja o projektach wybranych do dofinansowania</w:t>
      </w:r>
    </w:p>
    <w:p w:rsidR="00E677E1" w:rsidRDefault="00E677E1" w:rsidP="000A4719">
      <w:pPr>
        <w:tabs>
          <w:tab w:val="left" w:pos="0"/>
        </w:tabs>
        <w:spacing w:after="0" w:line="240" w:lineRule="auto"/>
        <w:rPr>
          <w:rFonts w:ascii="Times New Roman" w:hAnsi="Times New Roman"/>
        </w:rPr>
      </w:pP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V. Umowa o powierzenie grantu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V.1. Informacje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V.2. Dokumenty wymagane do podpisania umowy o powierzenie grantu </w:t>
      </w: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V.3. Zabezpieczenie prawidłowej realizacji umowy o powierzenie grantu </w:t>
      </w:r>
    </w:p>
    <w:p w:rsidR="00E677E1" w:rsidRDefault="00E677E1" w:rsidP="000A4719">
      <w:pPr>
        <w:tabs>
          <w:tab w:val="left" w:pos="0"/>
        </w:tabs>
        <w:spacing w:after="0" w:line="240" w:lineRule="auto"/>
        <w:rPr>
          <w:rFonts w:ascii="Times New Roman" w:hAnsi="Times New Roman"/>
        </w:rPr>
      </w:pPr>
    </w:p>
    <w:p w:rsidR="000A4719" w:rsidRPr="00E677E1" w:rsidRDefault="000A4719" w:rsidP="000A4719">
      <w:pPr>
        <w:tabs>
          <w:tab w:val="left" w:pos="0"/>
        </w:tabs>
        <w:spacing w:after="0" w:line="240" w:lineRule="auto"/>
        <w:rPr>
          <w:rFonts w:ascii="Times New Roman" w:hAnsi="Times New Roman"/>
        </w:rPr>
      </w:pPr>
      <w:r w:rsidRPr="00E677E1">
        <w:rPr>
          <w:rFonts w:ascii="Times New Roman" w:hAnsi="Times New Roman"/>
        </w:rPr>
        <w:t xml:space="preserve">VI. </w:t>
      </w:r>
      <w:r w:rsidR="00E677E1">
        <w:rPr>
          <w:rFonts w:ascii="Times New Roman" w:hAnsi="Times New Roman"/>
        </w:rPr>
        <w:t>Załączniki</w:t>
      </w:r>
      <w:r w:rsidRPr="00E677E1">
        <w:rPr>
          <w:rFonts w:ascii="Times New Roman" w:hAnsi="Times New Roman"/>
        </w:rPr>
        <w:t xml:space="preserve"> </w:t>
      </w: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rPr>
          <w:rFonts w:ascii="Times New Roman" w:hAnsi="Times New Roman"/>
          <w:sz w:val="20"/>
          <w:szCs w:val="20"/>
        </w:rPr>
      </w:pPr>
    </w:p>
    <w:p w:rsidR="000A4719" w:rsidRPr="004C1BE4" w:rsidRDefault="000A4719" w:rsidP="000A4719">
      <w:pPr>
        <w:tabs>
          <w:tab w:val="left" w:pos="0"/>
        </w:tabs>
        <w:spacing w:after="0" w:line="240" w:lineRule="auto"/>
        <w:jc w:val="both"/>
        <w:rPr>
          <w:rFonts w:ascii="Times New Roman" w:hAnsi="Times New Roman"/>
          <w:sz w:val="20"/>
          <w:szCs w:val="20"/>
        </w:rPr>
      </w:pPr>
    </w:p>
    <w:p w:rsidR="000A4719" w:rsidRDefault="000A4719" w:rsidP="000A4719">
      <w:pPr>
        <w:tabs>
          <w:tab w:val="left" w:pos="0"/>
        </w:tabs>
        <w:spacing w:after="0" w:line="240" w:lineRule="auto"/>
        <w:jc w:val="both"/>
        <w:rPr>
          <w:rFonts w:ascii="Times New Roman" w:hAnsi="Times New Roman"/>
          <w:sz w:val="20"/>
          <w:szCs w:val="20"/>
        </w:rPr>
      </w:pPr>
    </w:p>
    <w:p w:rsidR="00D45C32" w:rsidRPr="004C1BE4" w:rsidRDefault="00D45C32" w:rsidP="000A4719">
      <w:pPr>
        <w:tabs>
          <w:tab w:val="left" w:pos="0"/>
        </w:tabs>
        <w:spacing w:after="0" w:line="240" w:lineRule="auto"/>
        <w:jc w:val="both"/>
        <w:rPr>
          <w:rFonts w:ascii="Times New Roman" w:hAnsi="Times New Roman"/>
          <w:sz w:val="20"/>
          <w:szCs w:val="20"/>
        </w:rPr>
      </w:pPr>
    </w:p>
    <w:p w:rsidR="00CE4B48" w:rsidRDefault="00CE4B48" w:rsidP="000A4719">
      <w:pPr>
        <w:tabs>
          <w:tab w:val="left" w:pos="0"/>
        </w:tabs>
        <w:spacing w:after="0" w:line="240" w:lineRule="auto"/>
        <w:jc w:val="both"/>
        <w:rPr>
          <w:rFonts w:ascii="Times New Roman" w:hAnsi="Times New Roman"/>
          <w:b/>
          <w:sz w:val="20"/>
          <w:szCs w:val="20"/>
        </w:rPr>
      </w:pPr>
    </w:p>
    <w:p w:rsidR="00E677E1" w:rsidRDefault="00E677E1" w:rsidP="000A4719">
      <w:pPr>
        <w:tabs>
          <w:tab w:val="left" w:pos="0"/>
        </w:tabs>
        <w:spacing w:after="0" w:line="240" w:lineRule="auto"/>
        <w:jc w:val="both"/>
        <w:rPr>
          <w:rFonts w:ascii="Times New Roman" w:hAnsi="Times New Roman"/>
          <w:b/>
          <w:sz w:val="20"/>
          <w:szCs w:val="20"/>
        </w:rPr>
      </w:pPr>
    </w:p>
    <w:p w:rsidR="00E677E1" w:rsidRDefault="00E677E1" w:rsidP="000A4719">
      <w:pPr>
        <w:tabs>
          <w:tab w:val="left" w:pos="0"/>
        </w:tabs>
        <w:spacing w:after="0" w:line="240" w:lineRule="auto"/>
        <w:jc w:val="both"/>
        <w:rPr>
          <w:rFonts w:ascii="Times New Roman" w:hAnsi="Times New Roman"/>
          <w:b/>
          <w:sz w:val="20"/>
          <w:szCs w:val="20"/>
        </w:rPr>
      </w:pPr>
    </w:p>
    <w:p w:rsidR="00E677E1" w:rsidRDefault="00E677E1" w:rsidP="000A4719">
      <w:pPr>
        <w:tabs>
          <w:tab w:val="left" w:pos="0"/>
        </w:tabs>
        <w:spacing w:after="0" w:line="240" w:lineRule="auto"/>
        <w:jc w:val="both"/>
        <w:rPr>
          <w:rFonts w:ascii="Times New Roman" w:hAnsi="Times New Roman"/>
          <w:b/>
          <w:sz w:val="20"/>
          <w:szCs w:val="20"/>
        </w:rPr>
      </w:pPr>
    </w:p>
    <w:p w:rsidR="000A4719" w:rsidRPr="004C1BE4" w:rsidRDefault="000A4719" w:rsidP="000A4719">
      <w:pPr>
        <w:tabs>
          <w:tab w:val="left" w:pos="0"/>
        </w:tabs>
        <w:spacing w:after="0" w:line="240" w:lineRule="auto"/>
        <w:jc w:val="both"/>
        <w:rPr>
          <w:rFonts w:ascii="Times New Roman" w:hAnsi="Times New Roman"/>
          <w:b/>
          <w:sz w:val="20"/>
          <w:szCs w:val="20"/>
        </w:rPr>
      </w:pPr>
      <w:r w:rsidRPr="004C1BE4">
        <w:rPr>
          <w:rFonts w:ascii="Times New Roman" w:hAnsi="Times New Roman"/>
          <w:b/>
          <w:sz w:val="20"/>
          <w:szCs w:val="20"/>
        </w:rPr>
        <w:lastRenderedPageBreak/>
        <w:t xml:space="preserve">I. Podstawowe informacje </w:t>
      </w:r>
    </w:p>
    <w:p w:rsidR="00211303" w:rsidRPr="007235B0" w:rsidRDefault="000A4719" w:rsidP="00211303">
      <w:pPr>
        <w:widowControl w:val="0"/>
        <w:spacing w:after="0" w:line="240" w:lineRule="auto"/>
        <w:jc w:val="both"/>
        <w:rPr>
          <w:rFonts w:ascii="Times New Roman" w:hAnsi="Times New Roman"/>
          <w:sz w:val="20"/>
          <w:szCs w:val="20"/>
        </w:rPr>
      </w:pPr>
      <w:r w:rsidRPr="004C1BE4">
        <w:rPr>
          <w:rFonts w:ascii="Times New Roman" w:hAnsi="Times New Roman"/>
          <w:sz w:val="20"/>
          <w:szCs w:val="20"/>
        </w:rPr>
        <w:t>Wnioski o powierzenie grantu są składane w odpowiedzi na nabór wniosków ogłoszony przez Lokalną Grupę D</w:t>
      </w:r>
      <w:r w:rsidR="007E58C5" w:rsidRPr="004C1BE4">
        <w:rPr>
          <w:rFonts w:ascii="Times New Roman" w:hAnsi="Times New Roman"/>
          <w:sz w:val="20"/>
          <w:szCs w:val="20"/>
        </w:rPr>
        <w:t>ziałania Czarnoziem na Soli</w:t>
      </w:r>
      <w:r w:rsidRPr="004C1BE4">
        <w:rPr>
          <w:rFonts w:ascii="Times New Roman" w:hAnsi="Times New Roman"/>
          <w:sz w:val="20"/>
          <w:szCs w:val="20"/>
        </w:rPr>
        <w:t xml:space="preserve">, pełniącego funkcję Beneficjenta projektu grantowego pt. </w:t>
      </w:r>
      <w:r w:rsidR="007E58C5" w:rsidRPr="004C1BE4">
        <w:rPr>
          <w:rFonts w:ascii="Times New Roman" w:hAnsi="Times New Roman"/>
          <w:sz w:val="20"/>
          <w:szCs w:val="20"/>
        </w:rPr>
        <w:t xml:space="preserve">„Wdrażanie Strategii Rozwoju Lokalnego Kierowanego przez Społeczność Lokalnej Grupy Działania Czarnoziem na Soli”. Nr </w:t>
      </w:r>
      <w:r w:rsidR="00211303">
        <w:rPr>
          <w:rFonts w:ascii="Times New Roman" w:hAnsi="Times New Roman"/>
          <w:sz w:val="20"/>
          <w:szCs w:val="20"/>
        </w:rPr>
        <w:t xml:space="preserve">umowy: </w:t>
      </w:r>
      <w:r w:rsidR="00211303">
        <w:rPr>
          <w:rFonts w:ascii="Times New Roman" w:hAnsi="Times New Roman"/>
          <w:b/>
          <w:sz w:val="20"/>
        </w:rPr>
        <w:t>UM_SE.433.1.249</w:t>
      </w:r>
      <w:r w:rsidR="00211303" w:rsidRPr="007235B0">
        <w:rPr>
          <w:rFonts w:ascii="Times New Roman" w:hAnsi="Times New Roman"/>
          <w:b/>
          <w:sz w:val="20"/>
        </w:rPr>
        <w:t>.2017</w:t>
      </w:r>
    </w:p>
    <w:p w:rsidR="00211303" w:rsidRPr="00D375B9" w:rsidRDefault="00211303" w:rsidP="00211303">
      <w:pPr>
        <w:widowControl w:val="0"/>
        <w:spacing w:after="0" w:line="240" w:lineRule="auto"/>
        <w:jc w:val="both"/>
        <w:rPr>
          <w:rFonts w:ascii="Times New Roman" w:hAnsi="Times New Roman"/>
          <w:sz w:val="20"/>
          <w:szCs w:val="20"/>
        </w:rPr>
      </w:pPr>
      <w:r w:rsidRPr="00D375B9">
        <w:rPr>
          <w:rFonts w:ascii="Times New Roman" w:hAnsi="Times New Roman"/>
          <w:sz w:val="20"/>
          <w:szCs w:val="20"/>
        </w:rPr>
        <w:t>Projekty objęte grantem, wybrane do dofinansowania, będą realizowane w ramach projektu grantowego pt. „</w:t>
      </w:r>
      <w:r w:rsidRPr="00D71438">
        <w:rPr>
          <w:rFonts w:ascii="Times New Roman" w:hAnsi="Times New Roman"/>
          <w:sz w:val="20"/>
          <w:szCs w:val="20"/>
        </w:rPr>
        <w:t>Wdrażanie Strategii Rozwoju Lokalnego Kierowanego Przez Społeczność Lokalnej Grupy Działania Czarnoziem na Soli</w:t>
      </w:r>
      <w:r w:rsidRPr="00D375B9">
        <w:rPr>
          <w:rFonts w:ascii="Times New Roman" w:hAnsi="Times New Roman"/>
          <w:sz w:val="20"/>
          <w:szCs w:val="20"/>
        </w:rPr>
        <w:t xml:space="preserve">”, RPO WK-P 2014-2020, Osi Priorytetowej 11 Rozwój lokalny kierowany przez społeczność, Działania 11.1 Włączenie społeczne na obszarach objętych LSR.  Projekty objęte grantem dofinansowane są ze środków Unii Europejskiej w ramach Europejskiego Funduszu Społecznego. </w:t>
      </w:r>
    </w:p>
    <w:p w:rsidR="007576EE" w:rsidRDefault="007576EE" w:rsidP="00211303">
      <w:pPr>
        <w:pStyle w:val="Nagwek"/>
        <w:jc w:val="both"/>
        <w:rPr>
          <w:rFonts w:ascii="Times New Roman" w:hAnsi="Times New Roman"/>
          <w:b/>
          <w:sz w:val="20"/>
          <w:szCs w:val="20"/>
        </w:rPr>
      </w:pPr>
    </w:p>
    <w:p w:rsidR="000A4719" w:rsidRPr="004C1BE4" w:rsidRDefault="000A4719" w:rsidP="000A4719">
      <w:pPr>
        <w:tabs>
          <w:tab w:val="left" w:pos="0"/>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I.1. Czym są Zasady? </w:t>
      </w:r>
    </w:p>
    <w:p w:rsidR="00211303" w:rsidRPr="00D375B9" w:rsidRDefault="00211303" w:rsidP="00211303">
      <w:pPr>
        <w:widowControl w:val="0"/>
        <w:spacing w:after="0" w:line="240" w:lineRule="auto"/>
        <w:jc w:val="both"/>
        <w:rPr>
          <w:rFonts w:ascii="Times New Roman" w:hAnsi="Times New Roman"/>
          <w:sz w:val="20"/>
          <w:szCs w:val="20"/>
        </w:rPr>
      </w:pPr>
      <w:r w:rsidRPr="00D375B9">
        <w:rPr>
          <w:rFonts w:ascii="Times New Roman" w:hAnsi="Times New Roman"/>
          <w:sz w:val="20"/>
          <w:szCs w:val="20"/>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211303" w:rsidRPr="00D375B9" w:rsidRDefault="00211303" w:rsidP="00211303">
      <w:pPr>
        <w:widowControl w:val="0"/>
        <w:spacing w:after="0" w:line="240" w:lineRule="auto"/>
        <w:jc w:val="both"/>
        <w:rPr>
          <w:rFonts w:ascii="Times New Roman" w:hAnsi="Times New Roman"/>
          <w:sz w:val="20"/>
          <w:szCs w:val="20"/>
        </w:rPr>
      </w:pPr>
    </w:p>
    <w:p w:rsidR="00211303" w:rsidRPr="00D375B9" w:rsidRDefault="00211303" w:rsidP="00211303">
      <w:pPr>
        <w:widowControl w:val="0"/>
        <w:spacing w:after="0" w:line="240" w:lineRule="auto"/>
        <w:jc w:val="both"/>
        <w:rPr>
          <w:rFonts w:ascii="Times New Roman" w:hAnsi="Times New Roman"/>
          <w:i/>
          <w:sz w:val="20"/>
          <w:szCs w:val="20"/>
        </w:rPr>
      </w:pPr>
      <w:r w:rsidRPr="00D375B9">
        <w:rPr>
          <w:rFonts w:ascii="Times New Roman" w:hAnsi="Times New Roman"/>
          <w:i/>
          <w:sz w:val="20"/>
          <w:szCs w:val="20"/>
        </w:rPr>
        <w:t xml:space="preserve">UWAGA! LGD zastrzega sobie prawo do zmiany zapisów Zasad w przypadku zmiany przepisów prawa lub zmiany wytycznych </w:t>
      </w:r>
      <w:r>
        <w:rPr>
          <w:rFonts w:ascii="Times New Roman" w:hAnsi="Times New Roman"/>
          <w:i/>
          <w:sz w:val="20"/>
          <w:szCs w:val="20"/>
        </w:rPr>
        <w:t xml:space="preserve">(w tym, </w:t>
      </w:r>
      <w:r w:rsidRPr="00D375B9">
        <w:rPr>
          <w:rFonts w:ascii="Times New Roman" w:hAnsi="Times New Roman"/>
          <w:i/>
          <w:sz w:val="20"/>
          <w:szCs w:val="20"/>
        </w:rPr>
        <w:t>ministra właściwego do spraw rozwoju regionalnego</w:t>
      </w:r>
      <w:r>
        <w:rPr>
          <w:rFonts w:ascii="Times New Roman" w:hAnsi="Times New Roman"/>
          <w:i/>
          <w:sz w:val="20"/>
          <w:szCs w:val="20"/>
        </w:rPr>
        <w:t>)</w:t>
      </w:r>
      <w:r w:rsidRPr="00D375B9">
        <w:rPr>
          <w:rFonts w:ascii="Times New Roman" w:hAnsi="Times New Roman"/>
          <w:i/>
          <w:sz w:val="20"/>
          <w:szCs w:val="20"/>
        </w:rPr>
        <w:t xml:space="preserve">,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8" w:history="1">
        <w:r w:rsidRPr="00927BFF">
          <w:rPr>
            <w:rStyle w:val="Hipercze"/>
            <w:rFonts w:ascii="Times New Roman" w:hAnsi="Times New Roman"/>
            <w:i/>
            <w:sz w:val="20"/>
            <w:szCs w:val="20"/>
          </w:rPr>
          <w:t>www.czarnoziemnasoli.pl</w:t>
        </w:r>
      </w:hyperlink>
      <w:r w:rsidRPr="00D375B9">
        <w:rPr>
          <w:rFonts w:ascii="Times New Roman" w:hAnsi="Times New Roman"/>
          <w:i/>
          <w:sz w:val="20"/>
          <w:szCs w:val="20"/>
        </w:rPr>
        <w:t xml:space="preserve">  </w:t>
      </w:r>
    </w:p>
    <w:p w:rsidR="00211303" w:rsidRPr="00D375B9" w:rsidRDefault="00211303" w:rsidP="00211303">
      <w:pPr>
        <w:widowControl w:val="0"/>
        <w:spacing w:after="0" w:line="240" w:lineRule="auto"/>
        <w:jc w:val="both"/>
        <w:rPr>
          <w:rFonts w:ascii="Times New Roman" w:hAnsi="Times New Roman"/>
          <w:i/>
          <w:sz w:val="20"/>
          <w:szCs w:val="20"/>
        </w:rPr>
      </w:pPr>
      <w:r w:rsidRPr="00D375B9">
        <w:rPr>
          <w:rFonts w:ascii="Times New Roman" w:hAnsi="Times New Roman"/>
          <w:i/>
          <w:sz w:val="20"/>
          <w:szCs w:val="20"/>
        </w:rPr>
        <w:t xml:space="preserve">W przypadku zidentyfikowania okoliczności uniemożliwiających prawidłową i efektywną realizację procesu wyboru projektu w ramach Rozwoju lokalnego kierowanego przez społeczność LGD może podjąć decyzję </w:t>
      </w:r>
      <w:r>
        <w:rPr>
          <w:rFonts w:ascii="Times New Roman" w:hAnsi="Times New Roman"/>
          <w:i/>
          <w:sz w:val="20"/>
          <w:szCs w:val="20"/>
        </w:rPr>
        <w:br/>
      </w:r>
      <w:r w:rsidRPr="00D375B9">
        <w:rPr>
          <w:rFonts w:ascii="Times New Roman" w:hAnsi="Times New Roman"/>
          <w:i/>
          <w:sz w:val="20"/>
          <w:szCs w:val="20"/>
        </w:rPr>
        <w:t xml:space="preserve">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w:t>
      </w:r>
      <w:r>
        <w:rPr>
          <w:rFonts w:ascii="Times New Roman" w:hAnsi="Times New Roman"/>
          <w:i/>
          <w:sz w:val="20"/>
          <w:szCs w:val="20"/>
        </w:rPr>
        <w:t xml:space="preserve">(w tym, </w:t>
      </w:r>
      <w:r w:rsidRPr="00D375B9">
        <w:rPr>
          <w:rFonts w:ascii="Times New Roman" w:hAnsi="Times New Roman"/>
          <w:i/>
          <w:sz w:val="20"/>
          <w:szCs w:val="20"/>
        </w:rPr>
        <w:t>ministra właściwego do spraw rozwoju regionalnego</w:t>
      </w:r>
      <w:r>
        <w:rPr>
          <w:rFonts w:ascii="Times New Roman" w:hAnsi="Times New Roman"/>
          <w:i/>
          <w:sz w:val="20"/>
          <w:szCs w:val="20"/>
        </w:rPr>
        <w:t>)</w:t>
      </w:r>
      <w:r w:rsidRPr="00D375B9">
        <w:rPr>
          <w:rFonts w:ascii="Times New Roman" w:hAnsi="Times New Roman"/>
          <w:i/>
          <w:sz w:val="20"/>
          <w:szCs w:val="20"/>
        </w:rPr>
        <w:t xml:space="preserve"> w istotny sposób sprzecznych z postanowieniami niniejszych Zasad.</w:t>
      </w:r>
    </w:p>
    <w:p w:rsidR="000A4719" w:rsidRPr="004C1BE4" w:rsidRDefault="000A4719" w:rsidP="000A4719">
      <w:pPr>
        <w:tabs>
          <w:tab w:val="left" w:pos="0"/>
        </w:tabs>
        <w:spacing w:after="0" w:line="240" w:lineRule="auto"/>
        <w:jc w:val="both"/>
        <w:rPr>
          <w:rFonts w:ascii="Times New Roman" w:hAnsi="Times New Roman"/>
          <w:sz w:val="20"/>
          <w:szCs w:val="20"/>
        </w:rPr>
      </w:pPr>
    </w:p>
    <w:p w:rsidR="000A4719" w:rsidRPr="004C1BE4" w:rsidRDefault="000A4719" w:rsidP="000A4719">
      <w:pPr>
        <w:tabs>
          <w:tab w:val="left" w:pos="0"/>
        </w:tabs>
        <w:spacing w:after="0" w:line="240" w:lineRule="auto"/>
        <w:jc w:val="both"/>
        <w:rPr>
          <w:rFonts w:ascii="Times New Roman" w:hAnsi="Times New Roman"/>
          <w:sz w:val="20"/>
          <w:szCs w:val="20"/>
        </w:rPr>
      </w:pPr>
    </w:p>
    <w:p w:rsidR="000A4719" w:rsidRPr="004C1BE4" w:rsidRDefault="000A4719" w:rsidP="000A4719">
      <w:pPr>
        <w:tabs>
          <w:tab w:val="left" w:pos="0"/>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I.2. Termin i miejsce złożenia wniosku </w:t>
      </w:r>
    </w:p>
    <w:p w:rsidR="007576EE" w:rsidRDefault="007576EE" w:rsidP="007576EE">
      <w:pPr>
        <w:widowControl w:val="0"/>
        <w:spacing w:after="0" w:line="240" w:lineRule="auto"/>
        <w:jc w:val="both"/>
        <w:rPr>
          <w:rFonts w:ascii="Times New Roman" w:hAnsi="Times New Roman"/>
          <w:sz w:val="20"/>
          <w:szCs w:val="20"/>
        </w:rPr>
      </w:pPr>
      <w:r w:rsidRPr="00437510">
        <w:rPr>
          <w:rFonts w:ascii="Times New Roman" w:hAnsi="Times New Roman"/>
          <w:sz w:val="20"/>
          <w:szCs w:val="20"/>
        </w:rPr>
        <w:t xml:space="preserve">Wniosek o powierzenie grantu należy złożyć w terminie </w:t>
      </w:r>
      <w:bookmarkStart w:id="2" w:name="_Hlk522017097"/>
      <w:r w:rsidRPr="007235B0">
        <w:rPr>
          <w:rFonts w:ascii="Times New Roman" w:hAnsi="Times New Roman"/>
          <w:b/>
          <w:sz w:val="20"/>
          <w:szCs w:val="20"/>
        </w:rPr>
        <w:t xml:space="preserve">od </w:t>
      </w:r>
      <w:r>
        <w:rPr>
          <w:rFonts w:ascii="Times New Roman" w:hAnsi="Times New Roman"/>
          <w:b/>
          <w:sz w:val="20"/>
          <w:szCs w:val="20"/>
        </w:rPr>
        <w:t>17</w:t>
      </w:r>
      <w:r w:rsidRPr="007235B0">
        <w:rPr>
          <w:rFonts w:ascii="Times New Roman" w:hAnsi="Times New Roman"/>
          <w:b/>
          <w:sz w:val="20"/>
          <w:szCs w:val="20"/>
        </w:rPr>
        <w:t xml:space="preserve"> </w:t>
      </w:r>
      <w:r>
        <w:rPr>
          <w:rFonts w:ascii="Times New Roman" w:hAnsi="Times New Roman"/>
          <w:b/>
          <w:sz w:val="20"/>
          <w:szCs w:val="20"/>
        </w:rPr>
        <w:t xml:space="preserve">lipca 2019 </w:t>
      </w:r>
      <w:r w:rsidRPr="007235B0">
        <w:rPr>
          <w:rFonts w:ascii="Times New Roman" w:hAnsi="Times New Roman"/>
          <w:b/>
          <w:sz w:val="20"/>
          <w:szCs w:val="20"/>
        </w:rPr>
        <w:t xml:space="preserve">r. do </w:t>
      </w:r>
      <w:r>
        <w:rPr>
          <w:rFonts w:ascii="Times New Roman" w:hAnsi="Times New Roman"/>
          <w:b/>
          <w:sz w:val="20"/>
          <w:szCs w:val="20"/>
        </w:rPr>
        <w:t>31</w:t>
      </w:r>
      <w:r w:rsidRPr="007235B0">
        <w:rPr>
          <w:rFonts w:ascii="Times New Roman" w:hAnsi="Times New Roman"/>
          <w:b/>
          <w:sz w:val="20"/>
          <w:szCs w:val="20"/>
        </w:rPr>
        <w:t xml:space="preserve"> </w:t>
      </w:r>
      <w:r>
        <w:rPr>
          <w:rFonts w:ascii="Times New Roman" w:hAnsi="Times New Roman"/>
          <w:b/>
          <w:sz w:val="20"/>
          <w:szCs w:val="20"/>
        </w:rPr>
        <w:t>lipca 2019</w:t>
      </w:r>
      <w:r w:rsidRPr="007235B0">
        <w:rPr>
          <w:rFonts w:ascii="Times New Roman" w:hAnsi="Times New Roman"/>
          <w:b/>
          <w:sz w:val="20"/>
          <w:szCs w:val="20"/>
        </w:rPr>
        <w:t xml:space="preserve"> </w:t>
      </w:r>
      <w:bookmarkEnd w:id="2"/>
      <w:r w:rsidRPr="007235B0">
        <w:rPr>
          <w:rFonts w:ascii="Times New Roman" w:hAnsi="Times New Roman"/>
          <w:b/>
          <w:sz w:val="20"/>
          <w:szCs w:val="20"/>
        </w:rPr>
        <w:t>r</w:t>
      </w:r>
      <w:r w:rsidRPr="00437510">
        <w:rPr>
          <w:rFonts w:ascii="Times New Roman" w:hAnsi="Times New Roman"/>
          <w:sz w:val="20"/>
          <w:szCs w:val="20"/>
        </w:rPr>
        <w:t>. Formularz wniosku o powierzenie grantu</w:t>
      </w:r>
      <w:r>
        <w:rPr>
          <w:rFonts w:ascii="Times New Roman" w:hAnsi="Times New Roman"/>
          <w:sz w:val="20"/>
          <w:szCs w:val="20"/>
        </w:rPr>
        <w:t xml:space="preserve"> należy wypełnić w generatorze, do którego dostęp zamieszczony będzie na stronie internetowej </w:t>
      </w:r>
      <w:hyperlink r:id="rId9" w:history="1">
        <w:r w:rsidR="00211303" w:rsidRPr="00927BFF">
          <w:rPr>
            <w:rStyle w:val="Hipercze"/>
            <w:rFonts w:ascii="Times New Roman" w:hAnsi="Times New Roman"/>
            <w:sz w:val="20"/>
            <w:szCs w:val="20"/>
          </w:rPr>
          <w:t>www.czarnoziemnasoli.pl</w:t>
        </w:r>
      </w:hyperlink>
      <w:r>
        <w:rPr>
          <w:rFonts w:ascii="Times New Roman" w:hAnsi="Times New Roman"/>
          <w:sz w:val="20"/>
          <w:szCs w:val="20"/>
        </w:rPr>
        <w:t xml:space="preserve">. Wszelkie </w:t>
      </w:r>
      <w:r w:rsidRPr="00437510">
        <w:rPr>
          <w:rFonts w:ascii="Times New Roman" w:hAnsi="Times New Roman"/>
          <w:sz w:val="20"/>
          <w:szCs w:val="20"/>
        </w:rPr>
        <w:t>załączniki</w:t>
      </w:r>
      <w:r>
        <w:rPr>
          <w:rFonts w:ascii="Times New Roman" w:hAnsi="Times New Roman"/>
          <w:sz w:val="20"/>
          <w:szCs w:val="20"/>
        </w:rPr>
        <w:t xml:space="preserve"> nie będące elementem Wniosku o powierzenie grantu</w:t>
      </w:r>
      <w:r w:rsidRPr="00437510">
        <w:rPr>
          <w:rFonts w:ascii="Times New Roman" w:hAnsi="Times New Roman"/>
          <w:sz w:val="20"/>
          <w:szCs w:val="20"/>
        </w:rPr>
        <w:t xml:space="preserve"> (wg obowiązujących wzorów wskazanych w Ogłoszeniu o naborze) należy pobrać ze strony </w:t>
      </w:r>
      <w:r w:rsidRPr="00D71438">
        <w:rPr>
          <w:rFonts w:ascii="Times New Roman" w:hAnsi="Times New Roman"/>
          <w:sz w:val="20"/>
          <w:szCs w:val="20"/>
        </w:rPr>
        <w:t>www.czarnoziemnasoli.pl</w:t>
      </w:r>
      <w:r>
        <w:rPr>
          <w:rFonts w:ascii="Times New Roman" w:hAnsi="Times New Roman"/>
          <w:sz w:val="20"/>
          <w:szCs w:val="20"/>
        </w:rPr>
        <w:t xml:space="preserve"> </w:t>
      </w:r>
      <w:r w:rsidRPr="00437510">
        <w:rPr>
          <w:rFonts w:ascii="Times New Roman" w:hAnsi="Times New Roman"/>
          <w:sz w:val="20"/>
          <w:szCs w:val="20"/>
        </w:rPr>
        <w:t xml:space="preserve">i wypełnić elektronicznie. </w:t>
      </w:r>
    </w:p>
    <w:p w:rsidR="007576EE" w:rsidRDefault="007576EE" w:rsidP="007576EE">
      <w:pPr>
        <w:widowControl w:val="0"/>
        <w:spacing w:after="0" w:line="240" w:lineRule="auto"/>
        <w:jc w:val="both"/>
        <w:rPr>
          <w:rFonts w:ascii="Times New Roman" w:hAnsi="Times New Roman"/>
          <w:sz w:val="20"/>
          <w:szCs w:val="20"/>
        </w:rPr>
      </w:pPr>
      <w:r>
        <w:rPr>
          <w:rFonts w:ascii="Times New Roman" w:hAnsi="Times New Roman"/>
          <w:sz w:val="20"/>
          <w:szCs w:val="20"/>
        </w:rPr>
        <w:t xml:space="preserve">Wniosek o powierzenie grantu w wersji elektronicznej należy przesłać WYŁĄCZNIE za pośrednictwem ww. Generatora. Przesłany wniosek w wersji papierowej należy wydrukować i podpisać (zgodnie z wymogami zawartymi w Ogłoszeniu o naborze). </w:t>
      </w:r>
      <w:r w:rsidRPr="00C771B0">
        <w:rPr>
          <w:rFonts w:ascii="Times New Roman" w:hAnsi="Times New Roman"/>
          <w:b/>
          <w:sz w:val="20"/>
          <w:szCs w:val="20"/>
          <w:u w:val="single"/>
        </w:rPr>
        <w:t>Wniosek w wersji papierowej i elektronicznej winny mieć tę samą sumę kontrolną</w:t>
      </w:r>
      <w:r>
        <w:rPr>
          <w:rFonts w:ascii="Times New Roman" w:hAnsi="Times New Roman"/>
          <w:sz w:val="20"/>
          <w:szCs w:val="20"/>
        </w:rPr>
        <w:t>.</w:t>
      </w:r>
    </w:p>
    <w:p w:rsidR="007576EE" w:rsidRPr="00437510" w:rsidRDefault="007576EE" w:rsidP="007576EE">
      <w:pPr>
        <w:widowControl w:val="0"/>
        <w:spacing w:after="0" w:line="240" w:lineRule="auto"/>
        <w:rPr>
          <w:rFonts w:ascii="Times New Roman" w:hAnsi="Times New Roman"/>
          <w:sz w:val="20"/>
          <w:szCs w:val="20"/>
        </w:rPr>
      </w:pPr>
    </w:p>
    <w:p w:rsidR="007576EE" w:rsidRPr="00437510" w:rsidRDefault="007576EE" w:rsidP="007576EE">
      <w:pPr>
        <w:widowControl w:val="0"/>
        <w:spacing w:after="0" w:line="240" w:lineRule="auto"/>
        <w:rPr>
          <w:rFonts w:ascii="Times New Roman" w:hAnsi="Times New Roman"/>
          <w:sz w:val="20"/>
          <w:szCs w:val="20"/>
        </w:rPr>
      </w:pPr>
      <w:r w:rsidRPr="00437510">
        <w:rPr>
          <w:rFonts w:ascii="Times New Roman" w:hAnsi="Times New Roman"/>
          <w:sz w:val="20"/>
          <w:szCs w:val="20"/>
        </w:rPr>
        <w:t xml:space="preserve">UWAGA: Wymaga się zachowania czytelności wszystkich formularzy składanych w odpowiedzi na Ogłoszenie o naborze wniosków.  </w:t>
      </w:r>
    </w:p>
    <w:p w:rsidR="007576EE" w:rsidRPr="00437510" w:rsidRDefault="007576EE" w:rsidP="007576EE">
      <w:pPr>
        <w:widowControl w:val="0"/>
        <w:spacing w:after="0" w:line="240" w:lineRule="auto"/>
        <w:rPr>
          <w:rFonts w:ascii="Times New Roman" w:hAnsi="Times New Roman"/>
          <w:sz w:val="20"/>
          <w:szCs w:val="20"/>
        </w:rPr>
      </w:pPr>
      <w:r w:rsidRPr="00437510">
        <w:rPr>
          <w:rFonts w:ascii="Times New Roman" w:hAnsi="Times New Roman"/>
          <w:sz w:val="20"/>
          <w:szCs w:val="20"/>
        </w:rPr>
        <w:t xml:space="preserve"> </w:t>
      </w:r>
    </w:p>
    <w:p w:rsidR="007576EE" w:rsidRPr="00437510" w:rsidRDefault="007576EE" w:rsidP="007576EE">
      <w:pPr>
        <w:widowControl w:val="0"/>
        <w:spacing w:after="0" w:line="240" w:lineRule="auto"/>
        <w:jc w:val="both"/>
        <w:rPr>
          <w:rFonts w:ascii="Times New Roman" w:hAnsi="Times New Roman"/>
          <w:sz w:val="20"/>
          <w:szCs w:val="20"/>
        </w:rPr>
      </w:pPr>
      <w:r w:rsidRPr="00437510">
        <w:rPr>
          <w:rFonts w:ascii="Times New Roman" w:hAnsi="Times New Roman"/>
          <w:sz w:val="20"/>
          <w:szCs w:val="20"/>
        </w:rPr>
        <w:t xml:space="preserve">Wniosek wraz z </w:t>
      </w:r>
      <w:r>
        <w:rPr>
          <w:rFonts w:ascii="Times New Roman" w:hAnsi="Times New Roman"/>
          <w:sz w:val="20"/>
          <w:szCs w:val="20"/>
        </w:rPr>
        <w:t xml:space="preserve">załącznikami </w:t>
      </w:r>
      <w:r w:rsidRPr="00437510">
        <w:rPr>
          <w:rFonts w:ascii="Times New Roman" w:hAnsi="Times New Roman"/>
          <w:sz w:val="20"/>
          <w:szCs w:val="20"/>
        </w:rPr>
        <w:t>należy</w:t>
      </w:r>
      <w:r>
        <w:rPr>
          <w:rFonts w:ascii="Times New Roman" w:hAnsi="Times New Roman"/>
          <w:sz w:val="20"/>
          <w:szCs w:val="20"/>
        </w:rPr>
        <w:t xml:space="preserve"> umieścić w segregatorze, zabrania się zszywania poszczególnych stron wniosku. Wniosek wraz z załącznikami należy złożyć w dwóch jednobrzmiących egzemplarzach.</w:t>
      </w:r>
    </w:p>
    <w:p w:rsidR="007576EE" w:rsidRPr="00437510" w:rsidRDefault="007576EE" w:rsidP="007576EE">
      <w:pPr>
        <w:widowControl w:val="0"/>
        <w:spacing w:after="0" w:line="240" w:lineRule="auto"/>
        <w:jc w:val="both"/>
        <w:rPr>
          <w:rFonts w:ascii="Times New Roman" w:hAnsi="Times New Roman"/>
          <w:sz w:val="20"/>
          <w:szCs w:val="20"/>
        </w:rPr>
      </w:pPr>
      <w:r w:rsidRPr="00437510">
        <w:rPr>
          <w:rFonts w:ascii="Times New Roman" w:hAnsi="Times New Roman"/>
          <w:sz w:val="20"/>
          <w:szCs w:val="20"/>
        </w:rPr>
        <w:t xml:space="preserve">Podmiot ubiegający się o grant składa wniosek: </w:t>
      </w:r>
    </w:p>
    <w:p w:rsidR="007576EE" w:rsidRPr="00437510" w:rsidRDefault="007576EE" w:rsidP="007576EE">
      <w:pPr>
        <w:widowControl w:val="0"/>
        <w:spacing w:after="0" w:line="240" w:lineRule="auto"/>
        <w:jc w:val="both"/>
        <w:rPr>
          <w:rFonts w:ascii="Times New Roman" w:hAnsi="Times New Roman"/>
          <w:sz w:val="20"/>
          <w:szCs w:val="20"/>
        </w:rPr>
      </w:pPr>
      <w:r w:rsidRPr="00437510">
        <w:rPr>
          <w:rFonts w:ascii="Times New Roman" w:hAnsi="Times New Roman"/>
          <w:sz w:val="20"/>
          <w:szCs w:val="20"/>
        </w:rPr>
        <w:t>a) osobiście lub przez osobę wyznaczoną przez wnioskodawcę (dostarczyciel otrzyma potwierdzenie wpływu przesyłki</w:t>
      </w:r>
      <w:r>
        <w:rPr>
          <w:rFonts w:ascii="Times New Roman" w:hAnsi="Times New Roman"/>
          <w:sz w:val="20"/>
          <w:szCs w:val="20"/>
        </w:rPr>
        <w:t xml:space="preserve"> na pierwszej stronie Wniosku</w:t>
      </w:r>
      <w:r w:rsidRPr="00437510">
        <w:rPr>
          <w:rFonts w:ascii="Times New Roman" w:hAnsi="Times New Roman"/>
          <w:sz w:val="20"/>
          <w:szCs w:val="20"/>
        </w:rPr>
        <w:t xml:space="preserve">) – decyduje data wpływu do biura LGD  lub </w:t>
      </w:r>
    </w:p>
    <w:p w:rsidR="007576EE" w:rsidRPr="00437510" w:rsidRDefault="007576EE" w:rsidP="007576EE">
      <w:pPr>
        <w:widowControl w:val="0"/>
        <w:spacing w:after="0" w:line="240" w:lineRule="auto"/>
        <w:jc w:val="both"/>
        <w:rPr>
          <w:rFonts w:ascii="Times New Roman" w:hAnsi="Times New Roman"/>
          <w:sz w:val="20"/>
          <w:szCs w:val="20"/>
        </w:rPr>
      </w:pPr>
      <w:r w:rsidRPr="00437510">
        <w:rPr>
          <w:rFonts w:ascii="Times New Roman" w:hAnsi="Times New Roman"/>
          <w:sz w:val="20"/>
          <w:szCs w:val="20"/>
        </w:rPr>
        <w:t xml:space="preserve">b) poprzez nadanie (za potwierdzeniem odbioru) w polskiej placówce pocztowej wyznaczonego operatora w rozumieniu Ustawy z dnia 23 listopada 2012 r. – Prawo pocztowe (Dz. U. z 2017 r. poz. 1481) – decyduje data wpływu do biura LGD. </w:t>
      </w:r>
    </w:p>
    <w:p w:rsidR="007576EE" w:rsidRPr="00437510" w:rsidRDefault="007576EE" w:rsidP="007576EE">
      <w:pPr>
        <w:widowControl w:val="0"/>
        <w:spacing w:after="0" w:line="240" w:lineRule="auto"/>
        <w:jc w:val="both"/>
        <w:rPr>
          <w:rFonts w:ascii="Times New Roman" w:hAnsi="Times New Roman"/>
          <w:sz w:val="20"/>
          <w:szCs w:val="20"/>
        </w:rPr>
      </w:pPr>
      <w:r w:rsidRPr="00437510">
        <w:rPr>
          <w:rFonts w:ascii="Times New Roman" w:hAnsi="Times New Roman"/>
          <w:sz w:val="20"/>
          <w:szCs w:val="20"/>
        </w:rPr>
        <w:t xml:space="preserve"> </w:t>
      </w:r>
    </w:p>
    <w:p w:rsidR="007576EE" w:rsidRPr="00437510" w:rsidRDefault="007576EE" w:rsidP="007576EE">
      <w:pPr>
        <w:widowControl w:val="0"/>
        <w:spacing w:after="0" w:line="240" w:lineRule="auto"/>
        <w:jc w:val="both"/>
        <w:rPr>
          <w:rFonts w:ascii="Times New Roman" w:hAnsi="Times New Roman"/>
          <w:sz w:val="20"/>
          <w:szCs w:val="20"/>
        </w:rPr>
      </w:pPr>
      <w:r w:rsidRPr="00437510">
        <w:rPr>
          <w:rFonts w:ascii="Times New Roman" w:hAnsi="Times New Roman"/>
          <w:sz w:val="20"/>
          <w:szCs w:val="20"/>
        </w:rPr>
        <w:t xml:space="preserve">Miejsce złożenia wniosku: biuro Lokalnej Grupy Działania </w:t>
      </w:r>
      <w:r>
        <w:rPr>
          <w:rFonts w:ascii="Times New Roman" w:hAnsi="Times New Roman"/>
          <w:sz w:val="20"/>
          <w:szCs w:val="20"/>
        </w:rPr>
        <w:t>Czarnoziem na Soli</w:t>
      </w:r>
      <w:r w:rsidRPr="00437510">
        <w:rPr>
          <w:rFonts w:ascii="Times New Roman" w:hAnsi="Times New Roman"/>
          <w:sz w:val="20"/>
          <w:szCs w:val="20"/>
        </w:rPr>
        <w:t xml:space="preserve">: </w:t>
      </w:r>
      <w:r>
        <w:rPr>
          <w:rFonts w:ascii="Times New Roman" w:hAnsi="Times New Roman"/>
          <w:sz w:val="20"/>
          <w:szCs w:val="20"/>
        </w:rPr>
        <w:t>88-150</w:t>
      </w:r>
      <w:r w:rsidR="00211303">
        <w:rPr>
          <w:rFonts w:ascii="Times New Roman" w:hAnsi="Times New Roman"/>
          <w:sz w:val="20"/>
          <w:szCs w:val="20"/>
        </w:rPr>
        <w:t xml:space="preserve"> </w:t>
      </w:r>
      <w:r>
        <w:rPr>
          <w:rFonts w:ascii="Times New Roman" w:hAnsi="Times New Roman"/>
          <w:sz w:val="20"/>
          <w:szCs w:val="20"/>
        </w:rPr>
        <w:t xml:space="preserve">Kruszwica, ul. Niepodległości 16, </w:t>
      </w:r>
      <w:r w:rsidRPr="00437510">
        <w:rPr>
          <w:rFonts w:ascii="Times New Roman" w:hAnsi="Times New Roman"/>
          <w:sz w:val="20"/>
          <w:szCs w:val="20"/>
        </w:rPr>
        <w:t>w dni robocze tj. od poniedziałku do piątku, w godz. od 7.30 do 15.30.</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lastRenderedPageBreak/>
        <w:t>I.3. Podmioty uprawnione do ubiegania się o grant</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O grant mogą się ubiegać wszystkie podmioty</w:t>
      </w:r>
      <w:r w:rsidRPr="004C1BE4">
        <w:rPr>
          <w:rStyle w:val="Odwoanieprzypisudolnego"/>
          <w:rFonts w:ascii="Times New Roman" w:hAnsi="Times New Roman"/>
          <w:sz w:val="20"/>
          <w:szCs w:val="20"/>
        </w:rPr>
        <w:footnoteReference w:id="1"/>
      </w:r>
      <w:r w:rsidRPr="004C1BE4">
        <w:rPr>
          <w:rFonts w:ascii="Times New Roman" w:hAnsi="Times New Roman"/>
          <w:sz w:val="20"/>
          <w:szCs w:val="20"/>
        </w:rPr>
        <w:t xml:space="preserve"> z wyłączeniem osób fizycznych (nie dotyczy osób prowadzących działalność gospodarczą lub oświatową na podstawie przepisów odrębnych).</w:t>
      </w:r>
    </w:p>
    <w:p w:rsidR="000A4719" w:rsidRPr="004C1BE4" w:rsidRDefault="000A4719" w:rsidP="000A4719">
      <w:pPr>
        <w:tabs>
          <w:tab w:val="left" w:pos="0"/>
          <w:tab w:val="left" w:pos="3145"/>
        </w:tabs>
        <w:spacing w:after="0" w:line="240" w:lineRule="auto"/>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I.4. Przedmiot naboru </w:t>
      </w:r>
    </w:p>
    <w:p w:rsidR="00211303" w:rsidRPr="002C18C4" w:rsidRDefault="00211303" w:rsidP="00211303">
      <w:pPr>
        <w:widowControl w:val="0"/>
        <w:spacing w:after="0" w:line="240" w:lineRule="auto"/>
        <w:jc w:val="both"/>
        <w:rPr>
          <w:rFonts w:ascii="Times New Roman" w:hAnsi="Times New Roman"/>
          <w:color w:val="FF0000"/>
          <w:sz w:val="20"/>
          <w:szCs w:val="20"/>
        </w:rPr>
      </w:pPr>
      <w:r w:rsidRPr="00437510">
        <w:rPr>
          <w:rFonts w:ascii="Times New Roman" w:hAnsi="Times New Roman"/>
          <w:sz w:val="20"/>
          <w:szCs w:val="20"/>
        </w:rPr>
        <w:t>Przedmiotem naboru są projekty określone dla Projektu grantowego pt</w:t>
      </w:r>
      <w:r>
        <w:rPr>
          <w:rFonts w:ascii="Times New Roman" w:hAnsi="Times New Roman"/>
          <w:sz w:val="20"/>
          <w:szCs w:val="20"/>
        </w:rPr>
        <w:t xml:space="preserve"> „</w:t>
      </w:r>
      <w:r w:rsidRPr="00D71438">
        <w:rPr>
          <w:rFonts w:ascii="Times New Roman" w:hAnsi="Times New Roman"/>
          <w:sz w:val="20"/>
          <w:szCs w:val="20"/>
        </w:rPr>
        <w:t>Wdrażanie Strategii Rozwoju Lokalnego Kierowanego Przez Społeczność Lokalnej Grupy Działania Czarnoziem na Soli</w:t>
      </w:r>
      <w:r w:rsidRPr="00BD254B">
        <w:rPr>
          <w:rFonts w:ascii="Times New Roman" w:hAnsi="Times New Roman"/>
          <w:sz w:val="20"/>
          <w:szCs w:val="20"/>
        </w:rPr>
        <w:t>”  Nr</w:t>
      </w:r>
      <w:r>
        <w:rPr>
          <w:rFonts w:ascii="Times New Roman" w:hAnsi="Times New Roman"/>
          <w:sz w:val="20"/>
          <w:szCs w:val="20"/>
        </w:rPr>
        <w:t xml:space="preserve"> umowy</w:t>
      </w:r>
      <w:r w:rsidRPr="00BD254B">
        <w:rPr>
          <w:rFonts w:ascii="Times New Roman" w:hAnsi="Times New Roman"/>
          <w:sz w:val="20"/>
          <w:szCs w:val="20"/>
        </w:rPr>
        <w:t xml:space="preserve"> </w:t>
      </w:r>
      <w:r>
        <w:rPr>
          <w:rFonts w:ascii="Times New Roman" w:hAnsi="Times New Roman"/>
          <w:b/>
          <w:sz w:val="20"/>
        </w:rPr>
        <w:t>UM_SE.433.1.249</w:t>
      </w:r>
      <w:r w:rsidRPr="007235B0">
        <w:rPr>
          <w:rFonts w:ascii="Times New Roman" w:hAnsi="Times New Roman"/>
          <w:b/>
          <w:sz w:val="20"/>
        </w:rPr>
        <w:t>.2017</w:t>
      </w:r>
      <w:r>
        <w:rPr>
          <w:rFonts w:ascii="Times New Roman" w:hAnsi="Times New Roman"/>
          <w:color w:val="FF0000"/>
          <w:sz w:val="20"/>
          <w:szCs w:val="20"/>
        </w:rPr>
        <w:t xml:space="preserve">, </w:t>
      </w:r>
      <w:r w:rsidRPr="00437510">
        <w:rPr>
          <w:rFonts w:ascii="Times New Roman" w:hAnsi="Times New Roman"/>
          <w:sz w:val="20"/>
          <w:szCs w:val="20"/>
        </w:rPr>
        <w:t>Działania 11.1 Włączenie społeczne na obszarach objętych LSR Osi Priorytetowej 11 Rozwój lokalny kierowany przez społeczność, RPO WK-P 2014-2020 i przyczyniające się do reali</w:t>
      </w:r>
      <w:r>
        <w:rPr>
          <w:rFonts w:ascii="Times New Roman" w:hAnsi="Times New Roman"/>
          <w:sz w:val="20"/>
          <w:szCs w:val="20"/>
        </w:rPr>
        <w:t xml:space="preserve">zacji celu projektu grantowego: Wzmocnienie kapitału społecznego i włączenie społeczne na obszarze LSR do 2023 roku </w:t>
      </w:r>
      <w:r w:rsidRPr="00437510">
        <w:rPr>
          <w:rFonts w:ascii="Times New Roman" w:hAnsi="Times New Roman"/>
          <w:i/>
          <w:sz w:val="20"/>
          <w:szCs w:val="20"/>
        </w:rPr>
        <w:t xml:space="preserve"> </w:t>
      </w:r>
      <w:r w:rsidRPr="00437510">
        <w:rPr>
          <w:rFonts w:ascii="Times New Roman" w:hAnsi="Times New Roman"/>
          <w:sz w:val="20"/>
          <w:szCs w:val="20"/>
        </w:rPr>
        <w:t>oraz do</w:t>
      </w:r>
      <w:r>
        <w:rPr>
          <w:rFonts w:ascii="Times New Roman" w:hAnsi="Times New Roman"/>
          <w:sz w:val="20"/>
          <w:szCs w:val="20"/>
        </w:rPr>
        <w:t xml:space="preserve"> realizacji celu szczegółowego</w:t>
      </w:r>
      <w:r w:rsidRPr="00437510">
        <w:rPr>
          <w:rFonts w:ascii="Times New Roman" w:hAnsi="Times New Roman"/>
          <w:sz w:val="20"/>
          <w:szCs w:val="20"/>
        </w:rPr>
        <w:t xml:space="preserve"> </w:t>
      </w:r>
      <w:r>
        <w:rPr>
          <w:rFonts w:ascii="Times New Roman" w:hAnsi="Times New Roman"/>
          <w:sz w:val="20"/>
          <w:szCs w:val="20"/>
        </w:rPr>
        <w:t>SzOOP Oś 11</w:t>
      </w:r>
      <w:r w:rsidRPr="00437510">
        <w:rPr>
          <w:rFonts w:ascii="Times New Roman" w:hAnsi="Times New Roman"/>
          <w:sz w:val="20"/>
          <w:szCs w:val="20"/>
        </w:rPr>
        <w:t>: Wzrost aktywizacji społeczno- zawodowej mieszkańców objętych</w:t>
      </w:r>
      <w:r>
        <w:rPr>
          <w:rFonts w:ascii="Times New Roman" w:hAnsi="Times New Roman"/>
          <w:sz w:val="20"/>
          <w:szCs w:val="20"/>
        </w:rPr>
        <w:t xml:space="preserve"> Lokalnymi Strategiami Rozwoju oraz LSR: Włączenie społeczne mieszkańców obszaru LSR do 2023 roku.</w:t>
      </w:r>
    </w:p>
    <w:p w:rsidR="000A4719" w:rsidRPr="004C1BE4" w:rsidRDefault="000A4719" w:rsidP="000A4719">
      <w:pPr>
        <w:tabs>
          <w:tab w:val="left" w:pos="0"/>
          <w:tab w:val="left" w:pos="3145"/>
        </w:tabs>
        <w:spacing w:after="0" w:line="240" w:lineRule="auto"/>
        <w:jc w:val="both"/>
        <w:rPr>
          <w:rFonts w:ascii="Times New Roman" w:hAnsi="Times New Roman"/>
          <w:i/>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Wsparciem objęte mogą zostać następujące projekty objęte grantem: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TYP 1. Działania na rzecz osób zagrożonych ubóstwem lub wykluczeniem społecznym, w zakresie wdrożenia rozwiązań z obszaru aktywnej integracji o charakterze środowiskowym takich jak: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c) </w:t>
      </w:r>
      <w:r w:rsidRPr="004C1BE4">
        <w:rPr>
          <w:rFonts w:ascii="Times New Roman" w:hAnsi="Times New Roman"/>
          <w:sz w:val="20"/>
          <w:szCs w:val="20"/>
          <w:u w:val="single"/>
        </w:rPr>
        <w:t>kluby młodzieżowe</w:t>
      </w:r>
      <w:r w:rsidRPr="004C1BE4">
        <w:rPr>
          <w:rFonts w:ascii="Times New Roman" w:hAnsi="Times New Roman"/>
          <w:sz w:val="20"/>
          <w:szCs w:val="20"/>
        </w:rPr>
        <w:t xml:space="preserve"> (w tym z programem rówieśniczym obejmujące m.in.: rówieśnicze doradztwo, edukacje, liderowanie, coaching rówieśniczy), </w:t>
      </w:r>
    </w:p>
    <w:p w:rsidR="000A4719" w:rsidRPr="004C1BE4" w:rsidRDefault="000A4719" w:rsidP="000A4719">
      <w:pPr>
        <w:tabs>
          <w:tab w:val="left" w:pos="0"/>
          <w:tab w:val="left" w:pos="3145"/>
        </w:tabs>
        <w:spacing w:after="0" w:line="240" w:lineRule="auto"/>
        <w:jc w:val="both"/>
        <w:rPr>
          <w:rFonts w:ascii="Times New Roman" w:hAnsi="Times New Roman"/>
          <w:sz w:val="20"/>
          <w:szCs w:val="20"/>
          <w:u w:val="single"/>
        </w:rPr>
      </w:pPr>
      <w:r w:rsidRPr="004C1BE4">
        <w:rPr>
          <w:rFonts w:ascii="Times New Roman" w:hAnsi="Times New Roman"/>
          <w:sz w:val="20"/>
          <w:szCs w:val="20"/>
        </w:rPr>
        <w:t xml:space="preserve">f) </w:t>
      </w:r>
      <w:r w:rsidRPr="004C1BE4">
        <w:rPr>
          <w:rFonts w:ascii="Times New Roman" w:hAnsi="Times New Roman"/>
          <w:sz w:val="20"/>
          <w:szCs w:val="20"/>
          <w:u w:val="single"/>
        </w:rPr>
        <w:t>inne z obszaru aktywnej integracji o charakterze środowiskowym.</w:t>
      </w:r>
    </w:p>
    <w:p w:rsidR="000A4719" w:rsidRPr="004C1BE4" w:rsidRDefault="000A4719" w:rsidP="000A4719">
      <w:pPr>
        <w:tabs>
          <w:tab w:val="left" w:pos="0"/>
          <w:tab w:val="left" w:pos="3145"/>
        </w:tabs>
        <w:spacing w:after="0" w:line="240" w:lineRule="auto"/>
        <w:jc w:val="both"/>
        <w:rPr>
          <w:rFonts w:ascii="Times New Roman" w:hAnsi="Times New Roman"/>
          <w:sz w:val="20"/>
          <w:szCs w:val="20"/>
          <w:u w:val="single"/>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OGÓLNE WARUNKI REALIZACJI WSPARCIA W RAMACH PRZEDMIOTOWEGO NABORU:</w:t>
      </w: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r w:rsidRPr="007576EE">
        <w:rPr>
          <w:rFonts w:ascii="Times New Roman" w:hAnsi="Times New Roman"/>
          <w:b/>
          <w:sz w:val="20"/>
          <w:szCs w:val="20"/>
        </w:rPr>
        <w:t>Klub młodzieżowy</w:t>
      </w:r>
      <w:r w:rsidRPr="007576EE">
        <w:rPr>
          <w:rFonts w:ascii="Times New Roman" w:hAnsi="Times New Roman"/>
          <w:sz w:val="20"/>
          <w:szCs w:val="20"/>
        </w:rPr>
        <w:t xml:space="preserve"> - jest to miejsce, w którym młodzież do 18 roku życia (lub do zakończenia realizacji </w:t>
      </w:r>
      <w:r w:rsidRPr="00211303">
        <w:rPr>
          <w:rFonts w:ascii="Times New Roman" w:hAnsi="Times New Roman"/>
          <w:sz w:val="20"/>
          <w:szCs w:val="20"/>
        </w:rPr>
        <w:t xml:space="preserve">obowiązku szkolnego i obowiązku nauki), może korzystać z wieloaspektowego wsparcia: edukacyjnego, integracyjnego, profilaktycznego i artystyczno-kulturalnego. Klub w swojej realizacji zakłada realizację celów, takich jak: </w:t>
      </w:r>
    </w:p>
    <w:p w:rsidR="00211303" w:rsidRPr="00211303" w:rsidRDefault="00211303" w:rsidP="00211303">
      <w:pPr>
        <w:pStyle w:val="Akapitzlist"/>
        <w:numPr>
          <w:ilvl w:val="2"/>
          <w:numId w:val="11"/>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wsparcie procesu edukacyjnego przez pomoc w nauce i przezwyciężanie trudności szkolnych;</w:t>
      </w:r>
    </w:p>
    <w:p w:rsidR="00211303" w:rsidRPr="00211303" w:rsidRDefault="00211303" w:rsidP="00211303">
      <w:pPr>
        <w:pStyle w:val="Akapitzlist"/>
        <w:numPr>
          <w:ilvl w:val="2"/>
          <w:numId w:val="11"/>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pomoc w odkryciu potencjału i predyspozycji zawodowych;</w:t>
      </w:r>
    </w:p>
    <w:p w:rsidR="00211303" w:rsidRPr="00211303" w:rsidRDefault="00211303" w:rsidP="00211303">
      <w:pPr>
        <w:pStyle w:val="Akapitzlist"/>
        <w:numPr>
          <w:ilvl w:val="2"/>
          <w:numId w:val="11"/>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wzmocnienie procesu integracji ze społeczeństwem;</w:t>
      </w:r>
    </w:p>
    <w:p w:rsidR="00211303" w:rsidRPr="00211303" w:rsidRDefault="00211303" w:rsidP="00211303">
      <w:pPr>
        <w:pStyle w:val="Akapitzlist"/>
        <w:numPr>
          <w:ilvl w:val="2"/>
          <w:numId w:val="11"/>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kształtowanie umiejętności w zakresie pełnienia ról społecznych, rozwój zdolności interpersonalnych i postaw prospołecznych;</w:t>
      </w:r>
    </w:p>
    <w:p w:rsidR="00211303" w:rsidRPr="00211303" w:rsidRDefault="00211303" w:rsidP="00211303">
      <w:pPr>
        <w:pStyle w:val="Akapitzlist"/>
        <w:numPr>
          <w:ilvl w:val="2"/>
          <w:numId w:val="11"/>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wzmocnienie poczucia własnej wartości i dostarczenie pozytywnych wzorców zachowań;</w:t>
      </w:r>
    </w:p>
    <w:p w:rsidR="00211303" w:rsidRPr="00211303" w:rsidRDefault="00211303" w:rsidP="00211303">
      <w:pPr>
        <w:pStyle w:val="Akapitzlist"/>
        <w:numPr>
          <w:ilvl w:val="2"/>
          <w:numId w:val="11"/>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zapewnienie bezpiecznych form spędzanie czasu wolnego, rozwój talentów i zainteresowań.</w:t>
      </w:r>
    </w:p>
    <w:p w:rsidR="0001590F" w:rsidRPr="00211303" w:rsidRDefault="0001590F" w:rsidP="000A4719">
      <w:pPr>
        <w:tabs>
          <w:tab w:val="left" w:pos="0"/>
          <w:tab w:val="left" w:pos="3145"/>
        </w:tabs>
        <w:spacing w:after="0" w:line="240" w:lineRule="auto"/>
        <w:jc w:val="both"/>
        <w:rPr>
          <w:rFonts w:ascii="Times New Roman" w:hAnsi="Times New Roman"/>
          <w:sz w:val="20"/>
          <w:szCs w:val="20"/>
        </w:rPr>
      </w:pP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r w:rsidRPr="00211303">
        <w:rPr>
          <w:rFonts w:ascii="Times New Roman" w:hAnsi="Times New Roman"/>
          <w:sz w:val="20"/>
          <w:szCs w:val="20"/>
        </w:rPr>
        <w:t>Dolną granicę wiekową dzieci objętych wsparciem w ramach klubu młodzieżowego założono na podstawie wieku, w którym dziecko rozpoczyna edukację szkolną, tj. 6-7 lat.</w:t>
      </w: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r w:rsidRPr="00211303">
        <w:rPr>
          <w:rFonts w:ascii="Times New Roman" w:hAnsi="Times New Roman"/>
          <w:sz w:val="20"/>
          <w:szCs w:val="20"/>
        </w:rPr>
        <w:t xml:space="preserve">W ramach klubu może być realizowany </w:t>
      </w:r>
      <w:r w:rsidRPr="00211303">
        <w:rPr>
          <w:rFonts w:ascii="Times New Roman" w:hAnsi="Times New Roman"/>
          <w:b/>
          <w:sz w:val="20"/>
          <w:szCs w:val="20"/>
        </w:rPr>
        <w:t>program rówieśniczy</w:t>
      </w:r>
      <w:r w:rsidRPr="00211303">
        <w:rPr>
          <w:rFonts w:ascii="Times New Roman" w:hAnsi="Times New Roman"/>
          <w:sz w:val="20"/>
          <w:szCs w:val="20"/>
        </w:rPr>
        <w:t xml:space="preserve">. Program polega na organizowaniu liderów/doradców, którzy pomagają rówieśnikom w różnych sferach ich funkcjonowania, m.in: </w:t>
      </w:r>
    </w:p>
    <w:p w:rsidR="00211303" w:rsidRPr="00211303" w:rsidRDefault="00211303" w:rsidP="00211303">
      <w:pPr>
        <w:pStyle w:val="Akapitzlist"/>
        <w:numPr>
          <w:ilvl w:val="0"/>
          <w:numId w:val="12"/>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edukacyjnej- (pomoc w nauce) – uczniowie klas starszych pomagają młodszym kolegom w zrozumieniu materiału szkolnego;</w:t>
      </w:r>
    </w:p>
    <w:p w:rsidR="00211303" w:rsidRPr="00211303" w:rsidRDefault="00211303" w:rsidP="00211303">
      <w:pPr>
        <w:pStyle w:val="Akapitzlist"/>
        <w:numPr>
          <w:ilvl w:val="0"/>
          <w:numId w:val="12"/>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działania o charakterze socjoterapeutycznym – (pomoc w zajęciach o charakterze socjoterapeutycznym)- promowaniu pozytywnych wzorców zachowań, wspieranie kolegów w pokonywaniu trudności w relacjach z innymi;</w:t>
      </w:r>
    </w:p>
    <w:p w:rsidR="00211303" w:rsidRPr="00211303" w:rsidRDefault="00211303" w:rsidP="00211303">
      <w:pPr>
        <w:pStyle w:val="Akapitzlist"/>
        <w:numPr>
          <w:ilvl w:val="0"/>
          <w:numId w:val="12"/>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profilaktycznej (pomoc w akcjach profilaktycznych) – promowaniu zdrowego stylu życia, przeciwdziałanie uzależnieniom podczas akcji profilaktycznych;</w:t>
      </w:r>
    </w:p>
    <w:p w:rsidR="00211303" w:rsidRPr="00211303" w:rsidRDefault="00211303" w:rsidP="00211303">
      <w:pPr>
        <w:pStyle w:val="Akapitzlist"/>
        <w:numPr>
          <w:ilvl w:val="0"/>
          <w:numId w:val="12"/>
        </w:numPr>
        <w:autoSpaceDE w:val="0"/>
        <w:autoSpaceDN w:val="0"/>
        <w:adjustRightInd w:val="0"/>
        <w:spacing w:after="200" w:line="276" w:lineRule="auto"/>
        <w:ind w:left="1134" w:hanging="283"/>
        <w:jc w:val="both"/>
        <w:rPr>
          <w:rFonts w:ascii="Times New Roman" w:hAnsi="Times New Roman"/>
          <w:sz w:val="20"/>
          <w:szCs w:val="20"/>
        </w:rPr>
      </w:pPr>
      <w:r w:rsidRPr="00211303">
        <w:rPr>
          <w:rFonts w:ascii="Times New Roman" w:hAnsi="Times New Roman"/>
          <w:sz w:val="20"/>
          <w:szCs w:val="20"/>
        </w:rPr>
        <w:t>mediacyjnej (pomoc w mediacjach) – rozwiązywaniu konfliktów rówieśniczych, w sytuacjach problemowych.</w:t>
      </w: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r w:rsidRPr="00211303">
        <w:rPr>
          <w:rFonts w:ascii="Times New Roman" w:hAnsi="Times New Roman"/>
          <w:sz w:val="20"/>
          <w:szCs w:val="20"/>
        </w:rPr>
        <w:t xml:space="preserve">Działania mogą obejmować również następujące inne instrumenty aktywnej integracji o charakterze środowiskowym: </w:t>
      </w: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r w:rsidRPr="00211303">
        <w:rPr>
          <w:rFonts w:ascii="Times New Roman" w:hAnsi="Times New Roman"/>
          <w:sz w:val="20"/>
          <w:szCs w:val="20"/>
        </w:rPr>
        <w:lastRenderedPageBreak/>
        <w:t xml:space="preserve">a) organizację i finansowanie usług wspierających osoby niepełnosprawne, w tym kosztów zatrudnienia tłumacza osoby głuchoniemej, przewodnika osoby niewidomej, asystenta osoby niepełnosprawnej, </w:t>
      </w: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r w:rsidRPr="00211303">
        <w:rPr>
          <w:rFonts w:ascii="Times New Roman" w:hAnsi="Times New Roman"/>
          <w:sz w:val="20"/>
          <w:szCs w:val="20"/>
        </w:rPr>
        <w:t xml:space="preserve">b) 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 </w:t>
      </w:r>
    </w:p>
    <w:p w:rsidR="000A4719" w:rsidRPr="00211303" w:rsidRDefault="000A4719" w:rsidP="000A4719">
      <w:pPr>
        <w:tabs>
          <w:tab w:val="left" w:pos="0"/>
          <w:tab w:val="left" w:pos="3145"/>
        </w:tabs>
        <w:spacing w:after="0" w:line="240" w:lineRule="auto"/>
        <w:jc w:val="both"/>
        <w:rPr>
          <w:rFonts w:ascii="Times New Roman" w:hAnsi="Times New Roman"/>
          <w:sz w:val="20"/>
          <w:szCs w:val="20"/>
        </w:rPr>
      </w:pPr>
      <w:r w:rsidRPr="00211303">
        <w:rPr>
          <w:rFonts w:ascii="Times New Roman" w:hAnsi="Times New Roman"/>
          <w:sz w:val="20"/>
          <w:szCs w:val="20"/>
        </w:rPr>
        <w:t>c) organizację i finansowanie metod pracy w środowisku rodzinnym.</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I.5. Alokacja i forma finansowania</w:t>
      </w: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1"/>
        <w:gridCol w:w="2121"/>
      </w:tblGrid>
      <w:tr w:rsidR="000A4719" w:rsidRPr="004C1BE4" w:rsidTr="00B76901">
        <w:tc>
          <w:tcPr>
            <w:tcW w:w="6941" w:type="dxa"/>
          </w:tcPr>
          <w:p w:rsidR="000A4719" w:rsidRPr="004C1BE4" w:rsidRDefault="000A4719" w:rsidP="00B76901">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Kwota przeznaczona na dofinansowanie projektów w naborze</w:t>
            </w:r>
            <w:r w:rsidRPr="004C1BE4">
              <w:rPr>
                <w:rStyle w:val="Odwoanieprzypisudolnego"/>
                <w:rFonts w:ascii="Times New Roman" w:hAnsi="Times New Roman"/>
                <w:b/>
                <w:sz w:val="20"/>
                <w:szCs w:val="20"/>
              </w:rPr>
              <w:footnoteReference w:id="2"/>
            </w:r>
          </w:p>
        </w:tc>
        <w:tc>
          <w:tcPr>
            <w:tcW w:w="2121" w:type="dxa"/>
          </w:tcPr>
          <w:p w:rsidR="000A4719" w:rsidRPr="004C1BE4" w:rsidRDefault="007576EE" w:rsidP="00B76901">
            <w:pPr>
              <w:tabs>
                <w:tab w:val="left" w:pos="0"/>
                <w:tab w:val="left" w:pos="3145"/>
              </w:tabs>
              <w:spacing w:after="0" w:line="240" w:lineRule="auto"/>
              <w:jc w:val="center"/>
              <w:rPr>
                <w:rFonts w:ascii="Times New Roman" w:hAnsi="Times New Roman"/>
                <w:b/>
                <w:sz w:val="20"/>
                <w:szCs w:val="20"/>
              </w:rPr>
            </w:pPr>
            <w:r>
              <w:rPr>
                <w:rFonts w:ascii="Times New Roman" w:hAnsi="Times New Roman"/>
                <w:b/>
                <w:sz w:val="20"/>
                <w:szCs w:val="20"/>
              </w:rPr>
              <w:t>258 426,</w:t>
            </w:r>
            <w:r w:rsidR="00F67343">
              <w:rPr>
                <w:rFonts w:ascii="Times New Roman" w:hAnsi="Times New Roman"/>
                <w:b/>
                <w:sz w:val="20"/>
                <w:szCs w:val="20"/>
              </w:rPr>
              <w:t>00</w:t>
            </w:r>
            <w:r>
              <w:rPr>
                <w:rFonts w:ascii="Times New Roman" w:hAnsi="Times New Roman"/>
                <w:b/>
                <w:sz w:val="20"/>
                <w:szCs w:val="20"/>
              </w:rPr>
              <w:t xml:space="preserve"> </w:t>
            </w:r>
            <w:r w:rsidR="00990BAD" w:rsidRPr="004C1BE4">
              <w:rPr>
                <w:rFonts w:ascii="Times New Roman" w:hAnsi="Times New Roman"/>
                <w:b/>
                <w:sz w:val="20"/>
                <w:szCs w:val="20"/>
              </w:rPr>
              <w:t xml:space="preserve"> zł</w:t>
            </w:r>
          </w:p>
        </w:tc>
      </w:tr>
      <w:tr w:rsidR="000A4719" w:rsidRPr="004C1BE4" w:rsidTr="00B76901">
        <w:tc>
          <w:tcPr>
            <w:tcW w:w="6941" w:type="dxa"/>
          </w:tcPr>
          <w:p w:rsidR="000A4719" w:rsidRPr="004C1BE4" w:rsidRDefault="004A1966" w:rsidP="00B76901">
            <w:pPr>
              <w:tabs>
                <w:tab w:val="left" w:pos="0"/>
                <w:tab w:val="left" w:pos="3145"/>
              </w:tabs>
              <w:spacing w:after="0" w:line="240" w:lineRule="auto"/>
              <w:jc w:val="both"/>
              <w:rPr>
                <w:rFonts w:ascii="Times New Roman" w:hAnsi="Times New Roman"/>
                <w:b/>
                <w:sz w:val="20"/>
                <w:szCs w:val="20"/>
              </w:rPr>
            </w:pPr>
            <w:r w:rsidRPr="004A1966">
              <w:rPr>
                <w:rFonts w:ascii="Times New Roman" w:hAnsi="Times New Roman"/>
                <w:b/>
                <w:sz w:val="20"/>
                <w:szCs w:val="20"/>
              </w:rPr>
              <w:t>Maksymalny poziom dofinansowania UE wydatków kwalifikowalnych na poziomie projektu</w:t>
            </w:r>
          </w:p>
        </w:tc>
        <w:tc>
          <w:tcPr>
            <w:tcW w:w="2121" w:type="dxa"/>
          </w:tcPr>
          <w:p w:rsidR="000A4719" w:rsidRPr="004C1BE4" w:rsidRDefault="004A1966" w:rsidP="00B76901">
            <w:pPr>
              <w:tabs>
                <w:tab w:val="left" w:pos="0"/>
                <w:tab w:val="left" w:pos="3145"/>
              </w:tabs>
              <w:spacing w:after="0" w:line="240" w:lineRule="auto"/>
              <w:jc w:val="center"/>
              <w:rPr>
                <w:rFonts w:ascii="Times New Roman" w:hAnsi="Times New Roman"/>
                <w:b/>
                <w:sz w:val="20"/>
                <w:szCs w:val="20"/>
              </w:rPr>
            </w:pPr>
            <w:r w:rsidRPr="004A1966">
              <w:rPr>
                <w:rFonts w:ascii="Times New Roman" w:hAnsi="Times New Roman"/>
                <w:b/>
                <w:sz w:val="20"/>
                <w:szCs w:val="20"/>
              </w:rPr>
              <w:t>95%</w:t>
            </w:r>
          </w:p>
        </w:tc>
      </w:tr>
      <w:tr w:rsidR="000A4719" w:rsidRPr="004C1BE4" w:rsidTr="00B76901">
        <w:tc>
          <w:tcPr>
            <w:tcW w:w="6941" w:type="dxa"/>
          </w:tcPr>
          <w:p w:rsidR="000A4719" w:rsidRPr="004C1BE4" w:rsidRDefault="004A1966" w:rsidP="00B76901">
            <w:pPr>
              <w:tabs>
                <w:tab w:val="left" w:pos="0"/>
                <w:tab w:val="left" w:pos="3145"/>
              </w:tabs>
              <w:spacing w:after="0" w:line="240" w:lineRule="auto"/>
              <w:jc w:val="both"/>
              <w:rPr>
                <w:rFonts w:ascii="Times New Roman" w:hAnsi="Times New Roman"/>
                <w:b/>
                <w:sz w:val="20"/>
                <w:szCs w:val="20"/>
              </w:rPr>
            </w:pPr>
            <w:r w:rsidRPr="004A1966">
              <w:rPr>
                <w:rFonts w:ascii="Times New Roman" w:hAnsi="Times New Roman"/>
                <w:b/>
                <w:sz w:val="20"/>
                <w:szCs w:val="20"/>
              </w:rPr>
              <w:t>Minimalny poziom wymaganego wkładu własnego</w:t>
            </w:r>
          </w:p>
        </w:tc>
        <w:tc>
          <w:tcPr>
            <w:tcW w:w="2121" w:type="dxa"/>
          </w:tcPr>
          <w:p w:rsidR="000A4719" w:rsidRPr="004C1BE4" w:rsidRDefault="004A1966" w:rsidP="00B76901">
            <w:pPr>
              <w:tabs>
                <w:tab w:val="left" w:pos="0"/>
                <w:tab w:val="left" w:pos="3145"/>
              </w:tabs>
              <w:spacing w:after="0" w:line="240" w:lineRule="auto"/>
              <w:jc w:val="center"/>
              <w:rPr>
                <w:rFonts w:ascii="Times New Roman" w:hAnsi="Times New Roman"/>
                <w:b/>
                <w:sz w:val="20"/>
                <w:szCs w:val="20"/>
              </w:rPr>
            </w:pPr>
            <w:r w:rsidRPr="004A1966">
              <w:rPr>
                <w:rFonts w:ascii="Times New Roman" w:hAnsi="Times New Roman"/>
                <w:b/>
                <w:sz w:val="20"/>
                <w:szCs w:val="20"/>
              </w:rPr>
              <w:t>5%</w:t>
            </w:r>
          </w:p>
        </w:tc>
      </w:tr>
      <w:tr w:rsidR="000A4719" w:rsidRPr="004C1BE4" w:rsidTr="00B76901">
        <w:tc>
          <w:tcPr>
            <w:tcW w:w="6941" w:type="dxa"/>
          </w:tcPr>
          <w:p w:rsidR="000A4719" w:rsidRPr="004C1BE4" w:rsidRDefault="004A1966" w:rsidP="00B76901">
            <w:pPr>
              <w:tabs>
                <w:tab w:val="left" w:pos="0"/>
                <w:tab w:val="left" w:pos="3145"/>
              </w:tabs>
              <w:spacing w:after="0" w:line="240" w:lineRule="auto"/>
              <w:jc w:val="both"/>
              <w:rPr>
                <w:rFonts w:ascii="Times New Roman" w:hAnsi="Times New Roman"/>
                <w:b/>
                <w:sz w:val="20"/>
                <w:szCs w:val="20"/>
              </w:rPr>
            </w:pPr>
            <w:r w:rsidRPr="004A1966">
              <w:rPr>
                <w:rFonts w:ascii="Times New Roman" w:hAnsi="Times New Roman"/>
                <w:b/>
                <w:sz w:val="20"/>
                <w:szCs w:val="20"/>
              </w:rPr>
              <w:t>Maksymalna wartość dofinansowania projektu objętego grantem</w:t>
            </w:r>
          </w:p>
        </w:tc>
        <w:tc>
          <w:tcPr>
            <w:tcW w:w="2121" w:type="dxa"/>
          </w:tcPr>
          <w:p w:rsidR="000A4719" w:rsidRPr="004C1BE4" w:rsidRDefault="004A1966" w:rsidP="00B76901">
            <w:pPr>
              <w:tabs>
                <w:tab w:val="left" w:pos="0"/>
                <w:tab w:val="left" w:pos="3145"/>
              </w:tabs>
              <w:spacing w:after="0" w:line="240" w:lineRule="auto"/>
              <w:jc w:val="center"/>
              <w:rPr>
                <w:rFonts w:ascii="Times New Roman" w:hAnsi="Times New Roman"/>
                <w:b/>
                <w:sz w:val="20"/>
                <w:szCs w:val="20"/>
              </w:rPr>
            </w:pPr>
            <w:r w:rsidRPr="004A1966">
              <w:rPr>
                <w:rFonts w:ascii="Times New Roman" w:hAnsi="Times New Roman"/>
                <w:b/>
                <w:sz w:val="20"/>
                <w:szCs w:val="20"/>
              </w:rPr>
              <w:t>50.000,00 zł</w:t>
            </w:r>
          </w:p>
        </w:tc>
      </w:tr>
      <w:tr w:rsidR="000A4719" w:rsidRPr="004C1BE4" w:rsidTr="00B76901">
        <w:tc>
          <w:tcPr>
            <w:tcW w:w="6941" w:type="dxa"/>
          </w:tcPr>
          <w:p w:rsidR="000A4719" w:rsidRPr="004C1BE4" w:rsidRDefault="000A4719" w:rsidP="00B76901">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Maksymalna wartość wydatków na zakup środków trwałych i w ramach cross-financing</w:t>
            </w:r>
            <w:r w:rsidRPr="004C1BE4">
              <w:rPr>
                <w:rStyle w:val="Odwoanieprzypisudolnego"/>
                <w:rFonts w:ascii="Times New Roman" w:hAnsi="Times New Roman"/>
                <w:b/>
                <w:sz w:val="20"/>
                <w:szCs w:val="20"/>
              </w:rPr>
              <w:footnoteReference w:id="3"/>
            </w:r>
          </w:p>
        </w:tc>
        <w:tc>
          <w:tcPr>
            <w:tcW w:w="2121" w:type="dxa"/>
          </w:tcPr>
          <w:p w:rsidR="000A4719" w:rsidRPr="004C1BE4" w:rsidRDefault="000A4719"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10%</w:t>
            </w:r>
          </w:p>
        </w:tc>
      </w:tr>
    </w:tbl>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p>
    <w:p w:rsidR="0091748E" w:rsidRPr="00D375B9" w:rsidRDefault="0091748E" w:rsidP="0091748E">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 wypłacany będzie na numer rachunku bankowego określony w umowie o powierzenie grantu. Rachunek powinien być specjalnie wyodrębniony na potrzeby realizacji projektu, na który udzielono grantu.</w:t>
      </w:r>
    </w:p>
    <w:p w:rsidR="0091748E" w:rsidRPr="00D375B9" w:rsidRDefault="0091748E" w:rsidP="0091748E">
      <w:pPr>
        <w:pStyle w:val="Bezodstpw"/>
        <w:jc w:val="both"/>
        <w:rPr>
          <w:rFonts w:ascii="Times New Roman" w:hAnsi="Times New Roman" w:cs="Times New Roman"/>
          <w:sz w:val="20"/>
          <w:szCs w:val="20"/>
        </w:rPr>
      </w:pPr>
      <w:r w:rsidRPr="00D375B9">
        <w:rPr>
          <w:rFonts w:ascii="Times New Roman" w:hAnsi="Times New Roman" w:cs="Times New Roman"/>
          <w:b/>
          <w:sz w:val="20"/>
          <w:szCs w:val="20"/>
        </w:rPr>
        <w:t>Pierwsza t</w:t>
      </w:r>
      <w:r>
        <w:rPr>
          <w:rFonts w:ascii="Times New Roman" w:hAnsi="Times New Roman" w:cs="Times New Roman"/>
          <w:b/>
          <w:sz w:val="20"/>
          <w:szCs w:val="20"/>
        </w:rPr>
        <w:t xml:space="preserve">ransza w wysokości maksymalnie 85 </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przyznanego wsparcia zostanie przekazana Grantobiorcy w terminie do 14 dni roboczych po przeprowadzeniu i zakończeniu weryfikacji wniosku o rozliczenie grantu (udzielenie zaliczki) pod względem spełniania warunków określonych w Umowie. Wypłata kolejnych transz następować będzie zgodnie z harmonogramem płatności stanowiącym załącznik do umowy o powierzenie grantu. </w:t>
      </w:r>
      <w:r w:rsidRPr="000A4C4B">
        <w:rPr>
          <w:rFonts w:ascii="Times New Roman" w:hAnsi="Times New Roman" w:cs="Times New Roman"/>
          <w:b/>
          <w:sz w:val="20"/>
          <w:szCs w:val="20"/>
        </w:rPr>
        <w:t>Wypłata tr</w:t>
      </w:r>
      <w:r>
        <w:rPr>
          <w:rFonts w:ascii="Times New Roman" w:hAnsi="Times New Roman" w:cs="Times New Roman"/>
          <w:b/>
          <w:sz w:val="20"/>
          <w:szCs w:val="20"/>
        </w:rPr>
        <w:t>anszy końcowej (w wysokości</w:t>
      </w:r>
      <w:r w:rsidRPr="000A4C4B">
        <w:rPr>
          <w:rFonts w:ascii="Times New Roman" w:hAnsi="Times New Roman" w:cs="Times New Roman"/>
          <w:b/>
          <w:sz w:val="20"/>
          <w:szCs w:val="20"/>
        </w:rPr>
        <w:t xml:space="preserve"> 15 % przyznanego wsparcia</w:t>
      </w:r>
      <w:r w:rsidRPr="00D375B9">
        <w:rPr>
          <w:rFonts w:ascii="Times New Roman" w:hAnsi="Times New Roman" w:cs="Times New Roman"/>
          <w:sz w:val="20"/>
          <w:szCs w:val="20"/>
        </w:rPr>
        <w:t xml:space="preserve">) nastąpi po rozliczeniu przez Grantobiorcę zrealizowanego projektu objętego grantem, co jest równoznaczne z zatwierdzeniem przez </w:t>
      </w:r>
      <w:r>
        <w:rPr>
          <w:rFonts w:ascii="Times New Roman" w:hAnsi="Times New Roman" w:cs="Times New Roman"/>
          <w:sz w:val="20"/>
          <w:szCs w:val="20"/>
        </w:rPr>
        <w:t>Grantodawcę</w:t>
      </w:r>
      <w:r w:rsidRPr="00D375B9">
        <w:rPr>
          <w:rFonts w:ascii="Times New Roman" w:hAnsi="Times New Roman" w:cs="Times New Roman"/>
          <w:sz w:val="20"/>
          <w:szCs w:val="20"/>
        </w:rPr>
        <w:t xml:space="preserve"> wniosku o rozliczenie grantu.</w:t>
      </w:r>
    </w:p>
    <w:p w:rsidR="0091748E" w:rsidRPr="00D375B9" w:rsidRDefault="0091748E" w:rsidP="0091748E">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Wraz z wnioskiem o rozliczenie grantu, Grantobiorca składa oświadczenie o wydatkowaniu środków zgodnie </w:t>
      </w:r>
      <w:r>
        <w:rPr>
          <w:rFonts w:ascii="Times New Roman" w:hAnsi="Times New Roman" w:cs="Times New Roman"/>
          <w:sz w:val="20"/>
          <w:szCs w:val="20"/>
        </w:rPr>
        <w:br/>
      </w:r>
      <w:r w:rsidRPr="00D375B9">
        <w:rPr>
          <w:rFonts w:ascii="Times New Roman" w:hAnsi="Times New Roman" w:cs="Times New Roman"/>
          <w:sz w:val="20"/>
          <w:szCs w:val="20"/>
        </w:rPr>
        <w:t xml:space="preserve">z przeznaczeniem. </w:t>
      </w:r>
    </w:p>
    <w:p w:rsidR="0091748E" w:rsidRPr="00D375B9" w:rsidRDefault="0091748E" w:rsidP="0091748E">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Grantodawca zastrzega sobie prawo do niewypłacenia transzy w ustalonym terminie, pomimo spełnienia przez Grantobiorcę wszystkich warunków w sytuacji, gdy nie otrzyma w terminie płatności od IZ RPO WK-P.</w:t>
      </w:r>
    </w:p>
    <w:p w:rsidR="0091748E" w:rsidRPr="00D375B9" w:rsidRDefault="0091748E" w:rsidP="0091748E">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Grantodawca może podjąć decyzję o zawieszeniu wypłaty kolejnej lub końcowej transzy w przypadku, kiedy:</w:t>
      </w:r>
    </w:p>
    <w:p w:rsidR="0091748E" w:rsidRPr="00D375B9" w:rsidRDefault="0091748E" w:rsidP="0091748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 xml:space="preserve">rantobiorca odmówi poddania się kontroli i działaniom monitoringowym; </w:t>
      </w:r>
    </w:p>
    <w:p w:rsidR="0091748E" w:rsidRPr="00D375B9" w:rsidRDefault="0091748E" w:rsidP="0091748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 xml:space="preserve">rantobiorca nie złoży w terminie sprawozdania z realizacji; </w:t>
      </w:r>
    </w:p>
    <w:p w:rsidR="0091748E" w:rsidRPr="00D375B9" w:rsidRDefault="0091748E" w:rsidP="0091748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w:t>
      </w:r>
      <w:r w:rsidRPr="00D375B9">
        <w:rPr>
          <w:rFonts w:ascii="Times New Roman" w:hAnsi="Times New Roman" w:cs="Times New Roman"/>
          <w:sz w:val="20"/>
          <w:szCs w:val="20"/>
        </w:rPr>
        <w:t>rantodawca podejmie uzasadnione podejrzenia, że grantobiorca wprowadził go w błąd, co do stopnia realizacji grantu;</w:t>
      </w:r>
    </w:p>
    <w:p w:rsidR="0091748E" w:rsidRPr="00D375B9" w:rsidRDefault="0091748E" w:rsidP="0091748E">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Gr</w:t>
      </w:r>
      <w:r w:rsidRPr="00D375B9">
        <w:rPr>
          <w:rFonts w:ascii="Times New Roman" w:hAnsi="Times New Roman" w:cs="Times New Roman"/>
          <w:sz w:val="20"/>
          <w:szCs w:val="20"/>
        </w:rPr>
        <w:t>antodawca podejmie informację o złamaniu prawa przez Grantobiorcę lub wykorzystaniu przekazanych środków finansowych niezgodnie z zapisami umowy o powierzenie grantu.</w:t>
      </w:r>
    </w:p>
    <w:p w:rsidR="0091748E" w:rsidRPr="00D375B9" w:rsidRDefault="0091748E" w:rsidP="0091748E">
      <w:pPr>
        <w:pStyle w:val="Bezodstpw"/>
        <w:jc w:val="both"/>
        <w:rPr>
          <w:rFonts w:ascii="Times New Roman" w:hAnsi="Times New Roman" w:cs="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7576EE" w:rsidRPr="004C1BE4" w:rsidRDefault="007576EE" w:rsidP="000A4719">
      <w:pPr>
        <w:tabs>
          <w:tab w:val="left" w:pos="0"/>
          <w:tab w:val="left" w:pos="3145"/>
        </w:tabs>
        <w:spacing w:after="0" w:line="240" w:lineRule="auto"/>
        <w:jc w:val="both"/>
        <w:rPr>
          <w:rFonts w:ascii="Times New Roman" w:hAnsi="Times New Roman"/>
          <w:b/>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I.6. Udzielanie informacji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Informacji dotyczących naboru udzielają wyłącznie pracownicy Biura LGD, w godzinach pracy biura, tj. od po</w:t>
      </w:r>
      <w:r w:rsidR="003E6ECD" w:rsidRPr="004C1BE4">
        <w:rPr>
          <w:rFonts w:ascii="Times New Roman" w:hAnsi="Times New Roman"/>
          <w:sz w:val="20"/>
          <w:szCs w:val="20"/>
        </w:rPr>
        <w:t>niedziałku do piątku w godz. 7:30-15:30</w:t>
      </w:r>
      <w:r w:rsidRPr="004C1BE4">
        <w:rPr>
          <w:rFonts w:ascii="Times New Roman" w:hAnsi="Times New Roman"/>
          <w:sz w:val="20"/>
          <w:szCs w:val="20"/>
        </w:rPr>
        <w:t>.</w:t>
      </w:r>
    </w:p>
    <w:p w:rsidR="0001590F" w:rsidRPr="004C1BE4" w:rsidRDefault="0001590F" w:rsidP="000A4719">
      <w:pPr>
        <w:tabs>
          <w:tab w:val="left" w:pos="0"/>
          <w:tab w:val="left" w:pos="3145"/>
        </w:tabs>
        <w:spacing w:after="0" w:line="240" w:lineRule="auto"/>
        <w:jc w:val="both"/>
        <w:rPr>
          <w:rFonts w:ascii="Times New Roman" w:hAnsi="Times New Roman"/>
          <w:sz w:val="20"/>
          <w:szCs w:val="20"/>
        </w:rPr>
      </w:pPr>
    </w:p>
    <w:p w:rsidR="0001590F" w:rsidRPr="004C1BE4" w:rsidRDefault="0001590F" w:rsidP="0001590F">
      <w:pPr>
        <w:spacing w:after="0"/>
        <w:jc w:val="both"/>
        <w:rPr>
          <w:rFonts w:ascii="Times New Roman" w:hAnsi="Times New Roman"/>
          <w:sz w:val="20"/>
          <w:szCs w:val="20"/>
        </w:rPr>
      </w:pPr>
      <w:r w:rsidRPr="004C1BE4">
        <w:rPr>
          <w:rFonts w:ascii="Times New Roman" w:hAnsi="Times New Roman"/>
          <w:sz w:val="20"/>
          <w:szCs w:val="20"/>
        </w:rPr>
        <w:t>Z pytaniami można się zgłaszać osobiście w biurze LGD lub na e-mail:</w:t>
      </w:r>
      <w:r w:rsidRPr="004C1BE4">
        <w:rPr>
          <w:rFonts w:ascii="Times New Roman" w:hAnsi="Times New Roman"/>
        </w:rPr>
        <w:t xml:space="preserve"> </w:t>
      </w:r>
      <w:r w:rsidRPr="004C1BE4">
        <w:rPr>
          <w:rFonts w:ascii="Times New Roman" w:hAnsi="Times New Roman"/>
          <w:sz w:val="20"/>
          <w:szCs w:val="20"/>
        </w:rPr>
        <w:t>lgdczarnoziemnasoli@wp.pl  w godzinach pracy Biura LGD.</w:t>
      </w:r>
    </w:p>
    <w:p w:rsidR="0001590F" w:rsidRPr="004C1BE4" w:rsidRDefault="0001590F" w:rsidP="0001590F">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W terminie składania wniosków zapewnione zostanie </w:t>
      </w:r>
      <w:r w:rsidRPr="004C1BE4">
        <w:rPr>
          <w:rFonts w:ascii="Times New Roman" w:hAnsi="Times New Roman"/>
          <w:b/>
          <w:sz w:val="20"/>
          <w:szCs w:val="20"/>
        </w:rPr>
        <w:t>wsparcie doradcze</w:t>
      </w:r>
      <w:r w:rsidRPr="004C1BE4">
        <w:rPr>
          <w:rFonts w:ascii="Times New Roman" w:hAnsi="Times New Roman"/>
          <w:sz w:val="20"/>
          <w:szCs w:val="20"/>
        </w:rPr>
        <w:t xml:space="preserve"> w zakresie przygotowania wniosku </w:t>
      </w:r>
      <w:r w:rsidRPr="004C1BE4">
        <w:rPr>
          <w:rFonts w:ascii="Times New Roman" w:hAnsi="Times New Roman"/>
          <w:sz w:val="20"/>
          <w:szCs w:val="20"/>
        </w:rPr>
        <w:br/>
        <w:t>o powierzenie grantu w formie bezpośredniej wizyty w biurze LGD.</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F70ADE"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lastRenderedPageBreak/>
        <w:t xml:space="preserve">I.7. Podstawa prawna i dokumenty programowe </w:t>
      </w:r>
    </w:p>
    <w:p w:rsidR="000A4719" w:rsidRPr="004C1BE4" w:rsidRDefault="00F70ADE"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Dokumenty programowe i horyzontalne:</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Dokumenty programowe i horyzontalne:</w:t>
      </w:r>
    </w:p>
    <w:p w:rsidR="00DC14E3" w:rsidRPr="00437510" w:rsidRDefault="00DC14E3" w:rsidP="00DC14E3">
      <w:pPr>
        <w:pStyle w:val="Bezodstpw"/>
        <w:jc w:val="both"/>
        <w:rPr>
          <w:rFonts w:ascii="Times New Roman" w:hAnsi="Times New Roman" w:cs="Times New Roman"/>
          <w:sz w:val="20"/>
          <w:szCs w:val="20"/>
        </w:rPr>
      </w:pP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Regionalny Program Operacyjny Województwa Kujawsko-Pomorskiego na lata 2014-2020 przyjęty</w:t>
      </w:r>
      <w:r>
        <w:rPr>
          <w:rFonts w:ascii="Times New Roman" w:hAnsi="Times New Roman" w:cs="Times New Roman"/>
          <w:sz w:val="20"/>
          <w:szCs w:val="20"/>
        </w:rPr>
        <w:t xml:space="preserve"> </w:t>
      </w:r>
      <w:r w:rsidRPr="00437510">
        <w:rPr>
          <w:rFonts w:ascii="Times New Roman" w:hAnsi="Times New Roman" w:cs="Times New Roman"/>
          <w:sz w:val="20"/>
          <w:szCs w:val="20"/>
        </w:rPr>
        <w:t>decyzją wykonawczą Komisji nr C (2014) 10021 z 16 grudnia 2014 r. ze zmianami wprowadzonymi</w:t>
      </w:r>
      <w:r>
        <w:rPr>
          <w:rFonts w:ascii="Times New Roman" w:hAnsi="Times New Roman" w:cs="Times New Roman"/>
          <w:sz w:val="20"/>
          <w:szCs w:val="20"/>
        </w:rPr>
        <w:t xml:space="preserve"> </w:t>
      </w:r>
      <w:r w:rsidRPr="00437510">
        <w:rPr>
          <w:rFonts w:ascii="Times New Roman" w:hAnsi="Times New Roman" w:cs="Times New Roman"/>
          <w:sz w:val="20"/>
          <w:szCs w:val="20"/>
        </w:rPr>
        <w:t>uchwałą Nr 7/284/17 Zarządu Województwa Kujawsko-Pomorskiego z 22 lutego 2017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Strategia komunikacji Regionalnego Programu Operacyjnego Województwa Kujawsko-Pomorskiego</w:t>
      </w:r>
      <w:r>
        <w:rPr>
          <w:rFonts w:ascii="Times New Roman" w:hAnsi="Times New Roman" w:cs="Times New Roman"/>
          <w:sz w:val="20"/>
          <w:szCs w:val="20"/>
        </w:rPr>
        <w:t xml:space="preserve"> </w:t>
      </w:r>
      <w:r w:rsidRPr="00437510">
        <w:rPr>
          <w:rFonts w:ascii="Times New Roman" w:hAnsi="Times New Roman" w:cs="Times New Roman"/>
          <w:sz w:val="20"/>
          <w:szCs w:val="20"/>
        </w:rPr>
        <w:t>na lata 2014-2020 z 4 stycznia 2016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Strategia zwalczania nadużyć finansowych w ramach Regionalnego Programu Operacyjnego Województwa Kujawsko-Pomorskiego na lata 2014-2020 z 6 kwietnia 2016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Szczegółowy Opis Osi Priorytetowych Regionalnego Programu Operacyjnego Województwa Kujawsko- Pomorskiego na lata 2014-2020 z 07.03.2018r.;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Wytyczne w zakresie warunków gromadzenia i przekazywania danych w postaci elektronicznej na lata 2014-2020 (grudzień 2017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Wytyczne w zakresie kwalifikowalności wydatków w ramach Europejskiego Funduszu Rozwoju Regionalnego, Europejskiego Funduszu Społecznego oraz Funduszu Spójności na lata 2014-2020 z 19 lipca 2017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Wytyczne w zakresie monitorowania postępu rzeczowego realizacji programów operacyjnych na lata 2014-2020 z 18 maja 2017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8. Wytyczne w zakresie informacji i promocji programów operacyjnych polityki spójności na lata 2014- 2020 z 3 listopada 2016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9. Wytyczne w zakresie realizacji zasady równości szans i niedyskryminacji, w tym dostępności dla osób z niepełnosprawnościami, oraz zasady równości szans kobiet i mężczyzn w ramach funduszy unijnych na lata 2014-2020 z 8 maja 2015 r.;</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10. Wytyczne w zakresie realizacji przedsięwzięć obszarze włączenia społecznego i zwalczania ubóstwa z wykorzystaniem środków Europejskiego Funduszu Społecznego i Europejskiego Funduszu Rozwoju Regionalnego na lata 2014-2020.</w:t>
      </w:r>
      <w:r>
        <w:rPr>
          <w:rFonts w:ascii="Times New Roman" w:hAnsi="Times New Roman" w:cs="Times New Roman"/>
          <w:sz w:val="20"/>
          <w:szCs w:val="20"/>
        </w:rPr>
        <w:t xml:space="preserve"> </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Wszystkie wyżej wymienione dokumenty programowe i horyzontalne są dostępne na stronie</w:t>
      </w:r>
    </w:p>
    <w:p w:rsidR="00DC14E3" w:rsidRPr="00437510" w:rsidRDefault="001007F1" w:rsidP="00DC14E3">
      <w:pPr>
        <w:pStyle w:val="Bezodstpw"/>
        <w:jc w:val="both"/>
        <w:rPr>
          <w:rFonts w:ascii="Times New Roman" w:hAnsi="Times New Roman" w:cs="Times New Roman"/>
          <w:sz w:val="20"/>
          <w:szCs w:val="20"/>
        </w:rPr>
      </w:pPr>
      <w:hyperlink r:id="rId10" w:history="1">
        <w:r w:rsidR="00DC14E3" w:rsidRPr="00437510">
          <w:rPr>
            <w:rStyle w:val="Hipercze"/>
            <w:rFonts w:ascii="Times New Roman" w:hAnsi="Times New Roman" w:cs="Times New Roman"/>
            <w:sz w:val="20"/>
            <w:szCs w:val="20"/>
          </w:rPr>
          <w:t>www.rpo.kujawsko-pomorskie.pl</w:t>
        </w:r>
      </w:hyperlink>
      <w:r w:rsidR="00DC14E3" w:rsidRPr="00437510">
        <w:rPr>
          <w:rFonts w:ascii="Times New Roman" w:hAnsi="Times New Roman" w:cs="Times New Roman"/>
          <w:sz w:val="20"/>
          <w:szCs w:val="20"/>
        </w:rPr>
        <w:t xml:space="preserve">  oraz </w:t>
      </w:r>
      <w:hyperlink r:id="rId11" w:history="1">
        <w:r w:rsidR="00DC14E3" w:rsidRPr="00437510">
          <w:rPr>
            <w:rStyle w:val="Hipercze"/>
            <w:rFonts w:ascii="Times New Roman" w:hAnsi="Times New Roman" w:cs="Times New Roman"/>
            <w:sz w:val="20"/>
            <w:szCs w:val="20"/>
          </w:rPr>
          <w:t>www.funduszeeuropejskie.gov.pl</w:t>
        </w:r>
      </w:hyperlink>
      <w:r w:rsidR="00DC14E3" w:rsidRPr="00437510">
        <w:rPr>
          <w:rFonts w:ascii="Times New Roman" w:hAnsi="Times New Roman" w:cs="Times New Roman"/>
          <w:sz w:val="20"/>
          <w:szCs w:val="20"/>
        </w:rPr>
        <w:t xml:space="preserve"> </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11. Strategia Rozwoju Lokalnego Kierowanego przez Społeczność dla obszaru Lokalnej Grupy Działania </w:t>
      </w:r>
      <w:r>
        <w:rPr>
          <w:rFonts w:ascii="Times New Roman" w:hAnsi="Times New Roman" w:cs="Times New Roman"/>
          <w:sz w:val="20"/>
          <w:szCs w:val="20"/>
        </w:rPr>
        <w:t>Czarnoziem na Soli</w:t>
      </w:r>
      <w:r w:rsidRPr="00437510">
        <w:rPr>
          <w:rFonts w:ascii="Times New Roman" w:hAnsi="Times New Roman" w:cs="Times New Roman"/>
          <w:sz w:val="20"/>
          <w:szCs w:val="20"/>
        </w:rPr>
        <w:t xml:space="preserve"> </w:t>
      </w:r>
    </w:p>
    <w:p w:rsidR="00DC14E3" w:rsidRPr="00437510" w:rsidRDefault="00DC14E3" w:rsidP="00DC14E3">
      <w:pPr>
        <w:pStyle w:val="Bezodstpw"/>
        <w:rPr>
          <w:rFonts w:ascii="Times New Roman" w:hAnsi="Times New Roman" w:cs="Times New Roman"/>
          <w:sz w:val="20"/>
          <w:szCs w:val="20"/>
        </w:rPr>
      </w:pPr>
      <w:bookmarkStart w:id="3" w:name="_Hlk521504335"/>
    </w:p>
    <w:p w:rsidR="00DC14E3" w:rsidRPr="00437510" w:rsidRDefault="00DC14E3" w:rsidP="00DC14E3">
      <w:pPr>
        <w:pStyle w:val="Bezodstpw"/>
        <w:rPr>
          <w:rFonts w:ascii="Times New Roman" w:hAnsi="Times New Roman" w:cs="Times New Roman"/>
          <w:sz w:val="20"/>
          <w:szCs w:val="20"/>
        </w:rPr>
      </w:pPr>
      <w:r w:rsidRPr="00437510">
        <w:rPr>
          <w:rFonts w:ascii="Times New Roman" w:hAnsi="Times New Roman" w:cs="Times New Roman"/>
          <w:sz w:val="20"/>
          <w:szCs w:val="20"/>
        </w:rPr>
        <w:t>Akty prawne:</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 Rozporządzenie Parlamentu Europejskiego i Rady (UE) nr 1304/2013 z dnia 17 grudnia 2013 r. w sprawie Europejskiego Funduszu Społecznego i uchylające rozporządzenie Rady (WE) nr 1081/2006 (Dz. Urz. UE, L 347/470 z 20 grudnia 2013 r.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3. Ustawa z dnia 14 czerwca 1960 r. – Kodeks postępowania administracyjnego (Dz. U. z 2017 r. poz.</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1257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4. Ustawa z dnia 23 kwietnia 1964 r. – Kodeks cywilny (Dz. U. z 2018 r. poz. 1025</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5. Ustawa z dnia 4 lutego 1994 r. o prawie autorskim i prawach pokrewnych (Dz. U. z 2018 r. poz. 1191</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6. Ustawa z dnia 29 września 1994 r. o rachunkowości (Dz. U. z 2018 r. poz. 395</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7. Ustawa z dnia 27 sierpnia 1997 r. o rehabilitacji społecznej i zawodowej oraz zatrudnianiu osób niepełnosprawnych (Dz. U. z 2018 r. poz. 511</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8. Ustawa z dnia 13 października 1998 r. o systemie ubezpieczeń społecznych (Dz. U. z 2017 r. poz. 1778</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9. Ustawa z dnia 30 sierpnia 2002 r. – Prawo o postępowaniu przed sądami administracyjnymi (Dz. U. z 2018 r. poz. 1302</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lastRenderedPageBreak/>
        <w:t>10. Ustawa z dnia 28 października 2002 r. o odpowiedzialności podmiotów zbiorowych za czyny zabronione pod groźbą kary (Dz. U. z 2018 r. poz. 703</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11. Ustawa z dnia 29 stycznia 2004 r. – Prawo zamówień publicznych (Dz. U. z 2017 r. poz. 1579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12. Ustawa z dnia 11 marca 2004 r. o podatku od towarów i usług (Dz. U. z 2017 r. poz. 1221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13. Ustawa z dnia 12 marca 2004 r. o pomocy społecznej (Dz. U. z 2017r. poz. 1769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14. Ustawa z dnia 27 sierpnia 2009 r. o finansach publicznych (Dz. U. z 2017 r. poz. 2077);</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15. Ustawa z dnia 15 czerwca 2012 r. o skutkach powierzania wykonywania pracy cudzoziemcom</w:t>
      </w:r>
      <w:r>
        <w:rPr>
          <w:rFonts w:ascii="Times New Roman" w:hAnsi="Times New Roman" w:cs="Times New Roman"/>
          <w:sz w:val="20"/>
          <w:szCs w:val="20"/>
        </w:rPr>
        <w:t xml:space="preserve"> </w:t>
      </w:r>
      <w:r w:rsidRPr="00437510">
        <w:rPr>
          <w:rFonts w:ascii="Times New Roman" w:hAnsi="Times New Roman" w:cs="Times New Roman"/>
          <w:sz w:val="20"/>
          <w:szCs w:val="20"/>
        </w:rPr>
        <w:t>przebywającym wbrew przepisom na terytorium Rzeczypospolitej Polskiej (Dz. U. z 2012 r. poz. 769</w:t>
      </w:r>
      <w:r>
        <w:rPr>
          <w:rFonts w:ascii="Times New Roman" w:hAnsi="Times New Roman" w:cs="Times New Roman"/>
          <w:sz w:val="20"/>
          <w:szCs w:val="20"/>
        </w:rPr>
        <w:t xml:space="preserve"> </w:t>
      </w:r>
      <w:r w:rsidRPr="00437510">
        <w:rPr>
          <w:rFonts w:ascii="Times New Roman" w:hAnsi="Times New Roman" w:cs="Times New Roman"/>
          <w:sz w:val="20"/>
          <w:szCs w:val="20"/>
        </w:rPr>
        <w:t>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16. Ustawa z dnia 11 lipca 2014 r. o zasadach realizacji programów w zakresie polityki spójności finansowanych w perspektywie finansowej 2014-2020 (Dz. U. z 2018 r. poz. 1431</w:t>
      </w:r>
      <w:r>
        <w:rPr>
          <w:rFonts w:ascii="Times New Roman" w:hAnsi="Times New Roman" w:cs="Times New Roman"/>
          <w:sz w:val="20"/>
          <w:szCs w:val="20"/>
        </w:rPr>
        <w:t>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17. Ustawa z dnia 26 lipca 1991 r. o podatku dochodowym od osób fizycznych (Dz. U. z 2018 r. poz. 200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18. Ustawa z dnia 24 kwietnia 2003 r. o działalności pożytku publicznego i o wolontariacie (Dz. U. z</w:t>
      </w:r>
      <w:r>
        <w:rPr>
          <w:rFonts w:ascii="Times New Roman" w:hAnsi="Times New Roman" w:cs="Times New Roman"/>
          <w:sz w:val="20"/>
          <w:szCs w:val="20"/>
        </w:rPr>
        <w:t xml:space="preserve"> </w:t>
      </w:r>
      <w:r w:rsidRPr="00437510">
        <w:rPr>
          <w:rFonts w:ascii="Times New Roman" w:hAnsi="Times New Roman" w:cs="Times New Roman"/>
          <w:sz w:val="20"/>
          <w:szCs w:val="20"/>
        </w:rPr>
        <w:t>2018 r. poz. 450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19. Ustawa z dnia 9 czerwca 2011 r. o wspieraniu rodziny i systemie pieczy zastępczej (Dz. U. z 2018 r. poz.</w:t>
      </w:r>
      <w:r>
        <w:rPr>
          <w:rFonts w:ascii="Times New Roman" w:hAnsi="Times New Roman" w:cs="Times New Roman"/>
          <w:sz w:val="20"/>
          <w:szCs w:val="20"/>
        </w:rPr>
        <w:t xml:space="preserve"> </w:t>
      </w:r>
      <w:r w:rsidRPr="00437510">
        <w:rPr>
          <w:rFonts w:ascii="Times New Roman" w:hAnsi="Times New Roman" w:cs="Times New Roman"/>
          <w:sz w:val="20"/>
          <w:szCs w:val="20"/>
        </w:rPr>
        <w:t>998</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20. Ustawa z dnia 20 lutego 2015 r. o rozwoju lokalnym z udziałem loka</w:t>
      </w:r>
      <w:r>
        <w:rPr>
          <w:rFonts w:ascii="Times New Roman" w:hAnsi="Times New Roman" w:cs="Times New Roman"/>
          <w:sz w:val="20"/>
          <w:szCs w:val="20"/>
        </w:rPr>
        <w:t>lnej społeczności (Dz. U. z 2019 r. poz. 1167 ze zm.</w:t>
      </w:r>
      <w:r w:rsidRPr="00437510">
        <w:rPr>
          <w:rFonts w:ascii="Times New Roman" w:hAnsi="Times New Roman" w:cs="Times New Roman"/>
          <w:sz w:val="20"/>
          <w:szCs w:val="20"/>
        </w:rPr>
        <w:t>);</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21. Rozporządzenie Ministra Finansów z dnia 21 grudnia 2012 r. w sprawie płatności w ramach</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programów finansowanych z udziałem środków europejskich oraz przekazywania informacji dotyczących tych płatności (Dz. U. z 2018 r. poz. 1011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22. Rozporządzenie Ministra Rozwoju z dnia 29 stycznia 2016 r. w sprawie warunków obniżania wartości korekt finansowych oraz wydatków poniesionych nieprawidłowo związanych z udzieleniem zamówień (Dz. U. 2018 poz. 971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23.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ze zm.);</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24.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25. Ustawa z dnia 10 maja 2018 r. o ochronie danych osobowych (Dz. U. z 2018 r. poz. 1000</w:t>
      </w:r>
      <w:r>
        <w:rPr>
          <w:rFonts w:ascii="Times New Roman" w:hAnsi="Times New Roman" w:cs="Times New Roman"/>
          <w:sz w:val="20"/>
          <w:szCs w:val="20"/>
        </w:rPr>
        <w:t xml:space="preserve"> ze zm.</w:t>
      </w:r>
      <w:r w:rsidRPr="00437510">
        <w:rPr>
          <w:rFonts w:ascii="Times New Roman" w:hAnsi="Times New Roman" w:cs="Times New Roman"/>
          <w:sz w:val="20"/>
          <w:szCs w:val="20"/>
        </w:rPr>
        <w:t>).</w:t>
      </w:r>
    </w:p>
    <w:bookmarkEnd w:id="3"/>
    <w:p w:rsidR="00DC14E3" w:rsidRPr="00437510" w:rsidRDefault="00DC14E3" w:rsidP="00DC14E3">
      <w:pPr>
        <w:pStyle w:val="Bezodstpw"/>
        <w:rPr>
          <w:rFonts w:ascii="Times New Roman" w:hAnsi="Times New Roman" w:cs="Times New Roman"/>
          <w:color w:val="FF0000"/>
          <w:sz w:val="20"/>
          <w:szCs w:val="20"/>
        </w:rPr>
      </w:pPr>
    </w:p>
    <w:p w:rsidR="00DC14E3" w:rsidRPr="00437510" w:rsidRDefault="00DC14E3" w:rsidP="00DC14E3">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Wnioskodawca ubiegający się o grant oraz Grantobiorca realizujący projekt zobowiązany jest do korzystania </w:t>
      </w:r>
      <w:r>
        <w:rPr>
          <w:rFonts w:ascii="Times New Roman" w:hAnsi="Times New Roman" w:cs="Times New Roman"/>
          <w:sz w:val="20"/>
          <w:szCs w:val="20"/>
        </w:rPr>
        <w:br/>
      </w:r>
      <w:r w:rsidRPr="00437510">
        <w:rPr>
          <w:rFonts w:ascii="Times New Roman" w:hAnsi="Times New Roman" w:cs="Times New Roman"/>
          <w:sz w:val="20"/>
          <w:szCs w:val="20"/>
        </w:rPr>
        <w:t xml:space="preserve">z aktualnych wersji aktów prawnych. Nieznajomość powyższych dokumentów skutkować może niewłaściwym przygotowaniem projektu, nieprawidłowym wypełnieniem formularza wniosku o powierzenie grantu, opracowaniem budżetu, itp. Odpowiedzialność za nieznajomość podstawowych aktów prawnych związanych </w:t>
      </w:r>
      <w:r>
        <w:rPr>
          <w:rFonts w:ascii="Times New Roman" w:hAnsi="Times New Roman" w:cs="Times New Roman"/>
          <w:sz w:val="20"/>
          <w:szCs w:val="20"/>
        </w:rPr>
        <w:br/>
      </w:r>
      <w:r w:rsidRPr="00437510">
        <w:rPr>
          <w:rFonts w:ascii="Times New Roman" w:hAnsi="Times New Roman" w:cs="Times New Roman"/>
          <w:sz w:val="20"/>
          <w:szCs w:val="20"/>
        </w:rPr>
        <w:t>z przygotowaniem wniosku o powierzenie grantu spoczywa na wnioskodawcy.</w:t>
      </w:r>
    </w:p>
    <w:p w:rsidR="00E606F9" w:rsidRPr="004C1BE4" w:rsidRDefault="00E606F9" w:rsidP="000A4719">
      <w:pPr>
        <w:tabs>
          <w:tab w:val="left" w:pos="0"/>
          <w:tab w:val="left" w:pos="3145"/>
        </w:tabs>
        <w:spacing w:after="0" w:line="240" w:lineRule="auto"/>
        <w:jc w:val="both"/>
        <w:rPr>
          <w:rFonts w:ascii="Times New Roman" w:hAnsi="Times New Roman"/>
          <w:b/>
          <w:sz w:val="20"/>
          <w:szCs w:val="20"/>
        </w:rPr>
      </w:pPr>
    </w:p>
    <w:p w:rsidR="000A4719" w:rsidRPr="00DC14E3" w:rsidRDefault="000A4719" w:rsidP="000A4719">
      <w:pPr>
        <w:tabs>
          <w:tab w:val="left" w:pos="0"/>
          <w:tab w:val="left" w:pos="3145"/>
        </w:tabs>
        <w:spacing w:after="0" w:line="240" w:lineRule="auto"/>
        <w:jc w:val="both"/>
        <w:rPr>
          <w:rFonts w:ascii="Times New Roman" w:hAnsi="Times New Roman"/>
          <w:b/>
          <w:sz w:val="20"/>
          <w:szCs w:val="20"/>
        </w:rPr>
      </w:pPr>
      <w:r w:rsidRPr="00DC14E3">
        <w:rPr>
          <w:rFonts w:ascii="Times New Roman" w:hAnsi="Times New Roman"/>
          <w:b/>
          <w:sz w:val="20"/>
          <w:szCs w:val="20"/>
        </w:rPr>
        <w:t xml:space="preserve">II. Wymagania projektowe </w:t>
      </w:r>
    </w:p>
    <w:p w:rsidR="000A4719" w:rsidRPr="00DC14E3" w:rsidRDefault="000A4719" w:rsidP="000A4719">
      <w:pPr>
        <w:tabs>
          <w:tab w:val="left" w:pos="0"/>
          <w:tab w:val="left" w:pos="3145"/>
        </w:tabs>
        <w:spacing w:after="0" w:line="240" w:lineRule="auto"/>
        <w:jc w:val="both"/>
        <w:rPr>
          <w:rFonts w:ascii="Times New Roman" w:hAnsi="Times New Roman"/>
          <w:b/>
          <w:sz w:val="20"/>
          <w:szCs w:val="20"/>
        </w:rPr>
      </w:pPr>
      <w:r w:rsidRPr="00DC14E3">
        <w:rPr>
          <w:rFonts w:ascii="Times New Roman" w:hAnsi="Times New Roman"/>
          <w:b/>
          <w:sz w:val="20"/>
          <w:szCs w:val="20"/>
        </w:rPr>
        <w:t xml:space="preserve">II.1. Wymagania odnośnie grupy docelowej </w:t>
      </w:r>
    </w:p>
    <w:p w:rsidR="000A4719" w:rsidRPr="00DC14E3" w:rsidRDefault="000A4719" w:rsidP="000A4719">
      <w:pPr>
        <w:tabs>
          <w:tab w:val="left" w:pos="0"/>
          <w:tab w:val="left" w:pos="3145"/>
        </w:tabs>
        <w:spacing w:after="0" w:line="240" w:lineRule="auto"/>
        <w:jc w:val="both"/>
        <w:rPr>
          <w:rFonts w:ascii="Times New Roman" w:hAnsi="Times New Roman"/>
          <w:sz w:val="20"/>
          <w:szCs w:val="20"/>
        </w:rPr>
      </w:pPr>
      <w:r w:rsidRPr="00DC14E3">
        <w:rPr>
          <w:rFonts w:ascii="Times New Roman" w:hAnsi="Times New Roman"/>
          <w:sz w:val="20"/>
          <w:szCs w:val="20"/>
        </w:rPr>
        <w:t xml:space="preserve">Projekt przygotowany w odpowiedzi na </w:t>
      </w:r>
      <w:r w:rsidRPr="00DC14E3">
        <w:rPr>
          <w:rFonts w:ascii="Times New Roman" w:hAnsi="Times New Roman"/>
          <w:i/>
          <w:sz w:val="20"/>
          <w:szCs w:val="20"/>
        </w:rPr>
        <w:t>Ogłoszenie o naborze wniosków</w:t>
      </w:r>
      <w:r w:rsidRPr="00DC14E3">
        <w:rPr>
          <w:rFonts w:ascii="Times New Roman" w:hAnsi="Times New Roman"/>
          <w:sz w:val="20"/>
          <w:szCs w:val="20"/>
        </w:rPr>
        <w:t xml:space="preserve"> musi być skierowany wyłącznie do następujących grup odbiorców: </w:t>
      </w:r>
    </w:p>
    <w:p w:rsidR="000A4719" w:rsidRPr="00DC14E3" w:rsidRDefault="000A4719" w:rsidP="000A4719">
      <w:pPr>
        <w:tabs>
          <w:tab w:val="left" w:pos="0"/>
          <w:tab w:val="left" w:pos="3145"/>
        </w:tabs>
        <w:spacing w:after="0" w:line="240" w:lineRule="auto"/>
        <w:jc w:val="both"/>
        <w:rPr>
          <w:rFonts w:ascii="Times New Roman" w:hAnsi="Times New Roman"/>
          <w:sz w:val="20"/>
          <w:szCs w:val="20"/>
        </w:rPr>
      </w:pPr>
      <w:r w:rsidRPr="00DC14E3">
        <w:rPr>
          <w:rFonts w:ascii="Times New Roman" w:hAnsi="Times New Roman"/>
          <w:sz w:val="20"/>
          <w:szCs w:val="20"/>
        </w:rPr>
        <w:t>• osoby zagrożone ubóstwem lub wykluczeniem społecznym</w:t>
      </w:r>
      <w:ins w:id="4" w:author="b.robotnikowski" w:date="2018-12-11T14:03:00Z">
        <w:r w:rsidR="00D65A7F" w:rsidRPr="00DC14E3">
          <w:rPr>
            <w:rStyle w:val="Odwoanieprzypisudolnego"/>
            <w:rFonts w:ascii="Times New Roman" w:hAnsi="Times New Roman"/>
            <w:sz w:val="20"/>
            <w:szCs w:val="20"/>
          </w:rPr>
          <w:footnoteReference w:id="4"/>
        </w:r>
      </w:ins>
      <w:r w:rsidRPr="00DC14E3">
        <w:rPr>
          <w:rFonts w:ascii="Times New Roman" w:hAnsi="Times New Roman"/>
          <w:sz w:val="20"/>
          <w:szCs w:val="20"/>
        </w:rPr>
        <w:t xml:space="preserve"> z obszaru LSR, </w:t>
      </w:r>
    </w:p>
    <w:p w:rsidR="000A4719" w:rsidRPr="00DC14E3" w:rsidRDefault="000A4719" w:rsidP="000A4719">
      <w:pPr>
        <w:tabs>
          <w:tab w:val="left" w:pos="0"/>
          <w:tab w:val="left" w:pos="3145"/>
        </w:tabs>
        <w:spacing w:after="0" w:line="240" w:lineRule="auto"/>
        <w:jc w:val="both"/>
        <w:rPr>
          <w:rFonts w:ascii="Times New Roman" w:hAnsi="Times New Roman"/>
          <w:sz w:val="20"/>
          <w:szCs w:val="20"/>
        </w:rPr>
      </w:pPr>
      <w:r w:rsidRPr="00DC14E3">
        <w:rPr>
          <w:rFonts w:ascii="Times New Roman" w:hAnsi="Times New Roman"/>
          <w:sz w:val="20"/>
          <w:szCs w:val="20"/>
        </w:rPr>
        <w:t>• otoczenie osób zagrożonych ubóstwem lub wykluczeniem społecznym (w takim zakresie, w jakim jest to niezbędne dla wsparcia osób zagrożonych ubóstwem lub wykluczeniem społecznym, w tym osoby pełniące obowiązki opiekuńcze)</w:t>
      </w:r>
    </w:p>
    <w:p w:rsidR="000A4719" w:rsidRPr="00DC14E3" w:rsidRDefault="000A4719" w:rsidP="000A4719">
      <w:pPr>
        <w:tabs>
          <w:tab w:val="left" w:pos="0"/>
          <w:tab w:val="left" w:pos="3145"/>
        </w:tabs>
        <w:spacing w:after="0" w:line="240" w:lineRule="auto"/>
        <w:jc w:val="both"/>
        <w:rPr>
          <w:rFonts w:ascii="Times New Roman" w:hAnsi="Times New Roman"/>
          <w:sz w:val="20"/>
          <w:szCs w:val="20"/>
        </w:rPr>
      </w:pPr>
    </w:p>
    <w:p w:rsidR="00DC14E3" w:rsidRPr="00DC14E3" w:rsidRDefault="00DC14E3" w:rsidP="00E83B37">
      <w:pPr>
        <w:autoSpaceDE w:val="0"/>
        <w:autoSpaceDN w:val="0"/>
        <w:adjustRightInd w:val="0"/>
        <w:spacing w:after="0" w:line="240" w:lineRule="auto"/>
        <w:rPr>
          <w:rFonts w:ascii="Times New Roman" w:hAnsi="Times New Roman"/>
          <w:b/>
          <w:bCs/>
          <w:sz w:val="20"/>
          <w:szCs w:val="20"/>
        </w:rPr>
      </w:pPr>
    </w:p>
    <w:p w:rsidR="00E83B37" w:rsidRPr="00DC14E3" w:rsidRDefault="00E83B37" w:rsidP="00E83B37">
      <w:pPr>
        <w:autoSpaceDE w:val="0"/>
        <w:autoSpaceDN w:val="0"/>
        <w:adjustRightInd w:val="0"/>
        <w:spacing w:after="0" w:line="240" w:lineRule="auto"/>
        <w:rPr>
          <w:rFonts w:ascii="Times New Roman" w:hAnsi="Times New Roman"/>
          <w:b/>
          <w:bCs/>
          <w:sz w:val="20"/>
          <w:szCs w:val="20"/>
        </w:rPr>
      </w:pPr>
      <w:r w:rsidRPr="00DC14E3">
        <w:rPr>
          <w:rFonts w:ascii="Times New Roman" w:hAnsi="Times New Roman"/>
          <w:b/>
          <w:bCs/>
          <w:sz w:val="20"/>
          <w:szCs w:val="20"/>
        </w:rPr>
        <w:t>Osoby lub rodziny zagrożone ubóstwem lub wykluczeniem społecznym:</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lastRenderedPageBreak/>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osoby, o których mowa w art. 1 ust. 2 ustawy z dnia 13 czerwca 2003 r.  o zatrudnieniu socjalnym;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osoby nieletnie, wobec których zastosowano środki zapobiegania i zwalczania demoralizacji i przestępczości zgodnie z ustawą z dnia 26 października 1982 r. o postępowaniu w sprawach nieletnich (Dz. U. z 2014 r. poz. 382, z późn. zm.);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osoby przebywające w młodzieżowych ośrodkach wychowawczych i młodzieżowych ośrodkach socjoterapii, o których mowa w ustawie z dnia 7 września 1991 r. o systemie oświaty (Dz. U. z 2015 r. poz. 2156, z późn. zm.);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osoby z niepełnosprawnością–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rodziny z dzieckiem z niepełnosprawnością, o ile co najmniej jeden z rodziców lub opiekunów nie pracuje ze względu na konieczność sprawowania opieki nad dzieckiem z niepełnosprawnością;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osoby, dla których ustalono III profil pomocy, zgodnie z ustawą z dnia 20 kwietnia  2004 r. o promocji zatrudnienia i instytucjach rynku pracy (Dz. U. z 2016 r. poz. 645, z późn. zm.);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osoby niesamodzielne;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osoby bezdomne lub dotknięte wykluczeniem z dostępu do mieszkań w rozumieniu Wytycznych w zakresie monitorowania postępu rzeczowego realizacji programów operacyjnych na lata 2014-2020; </w:t>
      </w:r>
    </w:p>
    <w:p w:rsidR="00E83B37" w:rsidRPr="00DC14E3" w:rsidRDefault="00E83B37" w:rsidP="00E83B37">
      <w:pPr>
        <w:pStyle w:val="Akapitzlist"/>
        <w:numPr>
          <w:ilvl w:val="0"/>
          <w:numId w:val="14"/>
        </w:numPr>
        <w:spacing w:after="0" w:line="240" w:lineRule="auto"/>
        <w:rPr>
          <w:rFonts w:ascii="Times New Roman" w:hAnsi="Times New Roman"/>
          <w:sz w:val="20"/>
          <w:szCs w:val="20"/>
        </w:rPr>
      </w:pPr>
      <w:r w:rsidRPr="00DC14E3">
        <w:rPr>
          <w:rFonts w:ascii="Times New Roman" w:hAnsi="Times New Roman"/>
          <w:sz w:val="20"/>
          <w:szCs w:val="20"/>
        </w:rPr>
        <w:t xml:space="preserve"> osoby korzystające z PO PŻ. </w:t>
      </w:r>
    </w:p>
    <w:p w:rsidR="00E83B37" w:rsidRPr="00DC14E3" w:rsidRDefault="00E83B37" w:rsidP="00E83B37">
      <w:pPr>
        <w:autoSpaceDE w:val="0"/>
        <w:autoSpaceDN w:val="0"/>
        <w:adjustRightInd w:val="0"/>
        <w:spacing w:after="0" w:line="240" w:lineRule="auto"/>
        <w:jc w:val="both"/>
        <w:rPr>
          <w:rFonts w:ascii="Times New Roman" w:hAnsi="Times New Roman"/>
          <w:sz w:val="20"/>
          <w:szCs w:val="20"/>
        </w:rPr>
      </w:pPr>
      <w:r w:rsidRPr="00DC14E3">
        <w:rPr>
          <w:rFonts w:ascii="Times New Roman" w:hAnsi="Times New Roman"/>
          <w:sz w:val="20"/>
          <w:szCs w:val="20"/>
        </w:rPr>
        <w:t>Z otrzymania wsparcia zostały wyłączone osoby odbywające karę pozbawienia wolności.</w:t>
      </w:r>
    </w:p>
    <w:p w:rsidR="00E83B37" w:rsidRPr="00DC14E3" w:rsidRDefault="00E83B37" w:rsidP="00E83B37">
      <w:pPr>
        <w:autoSpaceDE w:val="0"/>
        <w:autoSpaceDN w:val="0"/>
        <w:adjustRightInd w:val="0"/>
        <w:spacing w:after="0" w:line="240" w:lineRule="auto"/>
        <w:jc w:val="both"/>
        <w:rPr>
          <w:rFonts w:ascii="Times New Roman" w:hAnsi="Times New Roman"/>
          <w:bCs/>
          <w:sz w:val="20"/>
          <w:szCs w:val="20"/>
          <w:highlight w:val="yellow"/>
        </w:rPr>
      </w:pPr>
    </w:p>
    <w:p w:rsidR="00E83B37" w:rsidRPr="00DC14E3" w:rsidRDefault="00E83B37" w:rsidP="00E83B37">
      <w:pPr>
        <w:tabs>
          <w:tab w:val="left" w:pos="0"/>
          <w:tab w:val="left" w:pos="3145"/>
        </w:tabs>
        <w:spacing w:after="0" w:line="240" w:lineRule="auto"/>
        <w:jc w:val="both"/>
        <w:rPr>
          <w:rFonts w:ascii="Times New Roman" w:hAnsi="Times New Roman"/>
          <w:sz w:val="20"/>
          <w:szCs w:val="20"/>
        </w:rPr>
      </w:pPr>
      <w:r w:rsidRPr="00DC14E3">
        <w:rPr>
          <w:rFonts w:ascii="Times New Roman" w:hAnsi="Times New Roman"/>
          <w:b/>
          <w:bCs/>
          <w:sz w:val="20"/>
          <w:szCs w:val="20"/>
        </w:rPr>
        <w:t xml:space="preserve">Otoczenie osób zagrożonych ubóstwem lub wykluczeniem społecznym </w:t>
      </w:r>
      <w:r w:rsidRPr="00DC14E3">
        <w:rPr>
          <w:rFonts w:ascii="Times New Roman" w:hAnsi="Times New Roman"/>
          <w:bCs/>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E83B37" w:rsidRPr="00DC14E3" w:rsidRDefault="00E83B37" w:rsidP="000A4719">
      <w:pPr>
        <w:tabs>
          <w:tab w:val="left" w:pos="0"/>
          <w:tab w:val="left" w:pos="3145"/>
        </w:tabs>
        <w:spacing w:after="0" w:line="240" w:lineRule="auto"/>
        <w:jc w:val="both"/>
        <w:rPr>
          <w:rFonts w:ascii="Times New Roman" w:hAnsi="Times New Roman"/>
          <w:sz w:val="20"/>
          <w:szCs w:val="20"/>
        </w:rPr>
      </w:pPr>
    </w:p>
    <w:p w:rsidR="006C0377" w:rsidRPr="00DC14E3" w:rsidRDefault="000A4719" w:rsidP="000A4719">
      <w:pPr>
        <w:tabs>
          <w:tab w:val="left" w:pos="0"/>
          <w:tab w:val="left" w:pos="3145"/>
        </w:tabs>
        <w:spacing w:after="0" w:line="240" w:lineRule="auto"/>
        <w:jc w:val="both"/>
        <w:rPr>
          <w:ins w:id="5" w:author="Biuro 2" w:date="2018-12-12T09:37:00Z"/>
          <w:rFonts w:ascii="Times New Roman" w:hAnsi="Times New Roman"/>
          <w:sz w:val="20"/>
          <w:szCs w:val="20"/>
        </w:rPr>
      </w:pPr>
      <w:r w:rsidRPr="00DC14E3">
        <w:rPr>
          <w:rFonts w:ascii="Times New Roman" w:hAnsi="Times New Roman"/>
          <w:b/>
          <w:sz w:val="20"/>
          <w:szCs w:val="20"/>
        </w:rPr>
        <w:t>Uczestnikami projektu</w:t>
      </w:r>
      <w:r w:rsidRPr="00DC14E3">
        <w:rPr>
          <w:rFonts w:ascii="Times New Roman" w:hAnsi="Times New Roman"/>
          <w:sz w:val="20"/>
          <w:szCs w:val="20"/>
        </w:rPr>
        <w:t xml:space="preserve"> są osoby fizyczne bezpośrednio korzystające z interwencji EFS. Bezpośrednie wsparcie uczestnika to wsparcie, na które zostały przeznaczone określone środki, świadczone na rzecz konkretnej osoby/podmiotu, prowadzące do uzyskania korzyści przez uczestnika. Jako uczestników wykazuje się wyłącznie te osoby i podmioty, które można zidentyfikować i uzyskać od nich dane niezbędne do określenia wspólnych wskaźników produktu i dla których planowane jest poniesienie określonego wydatku</w:t>
      </w:r>
      <w:ins w:id="6" w:author="Biuro 2" w:date="2018-12-12T09:37:00Z">
        <w:r w:rsidR="006C0377" w:rsidRPr="00DC14E3">
          <w:rPr>
            <w:rFonts w:ascii="Times New Roman" w:hAnsi="Times New Roman"/>
            <w:sz w:val="20"/>
            <w:szCs w:val="20"/>
          </w:rPr>
          <w:t>.</w:t>
        </w:r>
      </w:ins>
    </w:p>
    <w:p w:rsidR="006C0377" w:rsidRPr="00DC14E3" w:rsidRDefault="006C0377" w:rsidP="000A4719">
      <w:pPr>
        <w:tabs>
          <w:tab w:val="left" w:pos="0"/>
          <w:tab w:val="left" w:pos="3145"/>
        </w:tabs>
        <w:spacing w:after="0" w:line="240" w:lineRule="auto"/>
        <w:jc w:val="both"/>
        <w:rPr>
          <w:ins w:id="7" w:author="Biuro 3" w:date="2019-06-27T10:57:00Z"/>
          <w:rFonts w:ascii="Times New Roman" w:hAnsi="Times New Roman"/>
          <w:sz w:val="20"/>
          <w:szCs w:val="20"/>
        </w:rPr>
      </w:pPr>
    </w:p>
    <w:p w:rsidR="00F67343" w:rsidRDefault="00F67343" w:rsidP="000A4719">
      <w:pPr>
        <w:tabs>
          <w:tab w:val="left" w:pos="0"/>
          <w:tab w:val="left" w:pos="3145"/>
        </w:tabs>
        <w:spacing w:after="0" w:line="240" w:lineRule="auto"/>
        <w:jc w:val="both"/>
        <w:rPr>
          <w:rFonts w:ascii="Times New Roman" w:hAnsi="Times New Roman"/>
          <w:sz w:val="20"/>
          <w:szCs w:val="20"/>
        </w:rPr>
      </w:pPr>
    </w:p>
    <w:p w:rsidR="00F67343" w:rsidRPr="00DC14E3" w:rsidRDefault="00F67343" w:rsidP="00F67343">
      <w:pPr>
        <w:autoSpaceDE w:val="0"/>
        <w:autoSpaceDN w:val="0"/>
        <w:adjustRightInd w:val="0"/>
        <w:spacing w:after="0" w:line="240" w:lineRule="auto"/>
        <w:jc w:val="both"/>
        <w:rPr>
          <w:ins w:id="8" w:author="Biuro 3" w:date="2019-06-27T10:57:00Z"/>
          <w:rFonts w:ascii="Times New Roman" w:hAnsi="Times New Roman"/>
          <w:color w:val="000000" w:themeColor="text1"/>
          <w:sz w:val="20"/>
          <w:szCs w:val="20"/>
        </w:rPr>
      </w:pPr>
      <w:r w:rsidRPr="00DC14E3">
        <w:rPr>
          <w:rFonts w:ascii="Times New Roman" w:hAnsi="Times New Roman"/>
          <w:color w:val="000000" w:themeColor="text1"/>
          <w:sz w:val="20"/>
          <w:szCs w:val="20"/>
        </w:rPr>
        <w:t xml:space="preserve">Uwaga: W związku z wejściem w życie </w:t>
      </w:r>
      <w:r w:rsidRPr="00DC14E3">
        <w:rPr>
          <w:rFonts w:ascii="Times New Roman" w:hAnsi="Times New Roman"/>
          <w:color w:val="000000" w:themeColor="text1"/>
          <w:sz w:val="20"/>
          <w:szCs w:val="20"/>
          <w:shd w:val="clear" w:color="auto" w:fill="FFFFFF"/>
        </w:rPr>
        <w:t>Ustawy z dnia 26 kwietnia 2019 r. o zmianie ustawy o promocji zatrudnienia i instytucjach rynku pracy (Dz. U. 2019, Poz. 986) zniesione zostało profilowanie osób bezrobotnych przez Powiatowe Urzędy Pracy. W związku z powyższym, na etapie prowadzenia naboru wniosków lub realizacji projektu grantowego należy spodziewać się zmiany wytycznych, dotyczących kwalifikowalności uczestników, dla których ustalono III profil pomocy. Szczególną ostrożność zaleca się w projektowaniu przedsięwzięć z zakresu aktywizacji społeczno-zawodowej, skierowanej do tej grupy beneficjentów.</w:t>
      </w:r>
    </w:p>
    <w:p w:rsidR="00F67343" w:rsidRPr="00DC14E3" w:rsidRDefault="00F67343" w:rsidP="000A4719">
      <w:pPr>
        <w:tabs>
          <w:tab w:val="left" w:pos="0"/>
          <w:tab w:val="left" w:pos="3145"/>
        </w:tabs>
        <w:spacing w:after="0" w:line="240" w:lineRule="auto"/>
        <w:jc w:val="both"/>
        <w:rPr>
          <w:ins w:id="9" w:author="Biuro 2" w:date="2018-12-12T09:37:00Z"/>
          <w:rFonts w:ascii="Times New Roman" w:hAnsi="Times New Roman"/>
          <w:sz w:val="20"/>
          <w:szCs w:val="20"/>
        </w:rPr>
      </w:pPr>
    </w:p>
    <w:p w:rsidR="000A4719" w:rsidRPr="004C1BE4" w:rsidRDefault="006C0377" w:rsidP="000A4719">
      <w:pPr>
        <w:tabs>
          <w:tab w:val="left" w:pos="0"/>
          <w:tab w:val="left" w:pos="3145"/>
        </w:tabs>
        <w:spacing w:after="0" w:line="240" w:lineRule="auto"/>
        <w:jc w:val="both"/>
        <w:rPr>
          <w:rFonts w:ascii="Times New Roman" w:hAnsi="Times New Roman"/>
          <w:sz w:val="20"/>
          <w:szCs w:val="20"/>
        </w:rPr>
      </w:pPr>
      <w:r w:rsidRPr="000A4C4B">
        <w:rPr>
          <w:rFonts w:ascii="Times New Roman" w:hAnsi="Times New Roman"/>
          <w:bCs/>
          <w:sz w:val="20"/>
          <w:szCs w:val="20"/>
        </w:rPr>
        <w:t xml:space="preserve">Uwaga! </w:t>
      </w:r>
      <w:r w:rsidRPr="000A4C4B">
        <w:rPr>
          <w:rFonts w:ascii="Times New Roman" w:hAnsi="Times New Roman"/>
          <w:b/>
          <w:bCs/>
          <w:sz w:val="20"/>
          <w:szCs w:val="20"/>
          <w:u w:val="single"/>
        </w:rPr>
        <w:t xml:space="preserve">Uczestnicy projektu mogą skorzystać ze wsparcia tylko w ramach jednego projektu objętego grantem w naborach </w:t>
      </w:r>
      <w:r w:rsidR="007576EE">
        <w:rPr>
          <w:rFonts w:ascii="Times New Roman" w:hAnsi="Times New Roman"/>
          <w:b/>
          <w:bCs/>
          <w:sz w:val="20"/>
          <w:szCs w:val="20"/>
          <w:u w:val="single"/>
        </w:rPr>
        <w:t>organizowanych przez LGD od</w:t>
      </w:r>
      <w:r w:rsidRPr="000A4C4B">
        <w:rPr>
          <w:rFonts w:ascii="Times New Roman" w:hAnsi="Times New Roman"/>
          <w:b/>
          <w:bCs/>
          <w:sz w:val="20"/>
          <w:szCs w:val="20"/>
          <w:u w:val="single"/>
        </w:rPr>
        <w:t xml:space="preserve"> 2018 roku</w:t>
      </w:r>
      <w:r>
        <w:rPr>
          <w:rFonts w:ascii="Times New Roman" w:hAnsi="Times New Roman"/>
          <w:b/>
          <w:bCs/>
          <w:sz w:val="20"/>
          <w:szCs w:val="20"/>
          <w:u w:val="single"/>
        </w:rPr>
        <w:t xml:space="preserve"> tj. 5/2018/G, </w:t>
      </w:r>
      <w:r w:rsidR="003113CA">
        <w:rPr>
          <w:rFonts w:ascii="Times New Roman" w:hAnsi="Times New Roman"/>
          <w:b/>
          <w:bCs/>
          <w:sz w:val="20"/>
          <w:szCs w:val="20"/>
          <w:u w:val="single"/>
        </w:rPr>
        <w:t>6</w:t>
      </w:r>
      <w:r>
        <w:rPr>
          <w:rFonts w:ascii="Times New Roman" w:hAnsi="Times New Roman"/>
          <w:b/>
          <w:bCs/>
          <w:sz w:val="20"/>
          <w:szCs w:val="20"/>
          <w:u w:val="single"/>
        </w:rPr>
        <w:t xml:space="preserve">/2018/G, </w:t>
      </w:r>
      <w:r w:rsidR="003113CA">
        <w:rPr>
          <w:rFonts w:ascii="Times New Roman" w:hAnsi="Times New Roman"/>
          <w:b/>
          <w:bCs/>
          <w:sz w:val="20"/>
          <w:szCs w:val="20"/>
          <w:u w:val="single"/>
        </w:rPr>
        <w:t>7</w:t>
      </w:r>
      <w:r w:rsidRPr="000A4C4B">
        <w:rPr>
          <w:rFonts w:ascii="Times New Roman" w:hAnsi="Times New Roman"/>
          <w:b/>
          <w:bCs/>
          <w:sz w:val="20"/>
          <w:szCs w:val="20"/>
          <w:u w:val="single"/>
        </w:rPr>
        <w:t>/2018/G</w:t>
      </w:r>
      <w:r>
        <w:rPr>
          <w:rFonts w:ascii="Times New Roman" w:hAnsi="Times New Roman"/>
          <w:b/>
          <w:bCs/>
          <w:sz w:val="20"/>
          <w:szCs w:val="20"/>
          <w:u w:val="single"/>
        </w:rPr>
        <w:t xml:space="preserve">, </w:t>
      </w:r>
      <w:r w:rsidR="003113CA">
        <w:rPr>
          <w:rFonts w:ascii="Times New Roman" w:hAnsi="Times New Roman"/>
          <w:b/>
          <w:bCs/>
          <w:sz w:val="20"/>
          <w:szCs w:val="20"/>
          <w:u w:val="single"/>
        </w:rPr>
        <w:t>8</w:t>
      </w:r>
      <w:r>
        <w:rPr>
          <w:rFonts w:ascii="Times New Roman" w:hAnsi="Times New Roman"/>
          <w:b/>
          <w:bCs/>
          <w:sz w:val="20"/>
          <w:szCs w:val="20"/>
          <w:u w:val="single"/>
        </w:rPr>
        <w:t>/2018/G</w:t>
      </w:r>
      <w:r w:rsidR="007576EE">
        <w:rPr>
          <w:rFonts w:ascii="Times New Roman" w:hAnsi="Times New Roman"/>
          <w:b/>
          <w:bCs/>
          <w:sz w:val="20"/>
          <w:szCs w:val="20"/>
          <w:u w:val="single"/>
        </w:rPr>
        <w:t xml:space="preserve">,  </w:t>
      </w:r>
      <w:r w:rsidR="00F67343">
        <w:rPr>
          <w:rFonts w:ascii="Times New Roman" w:hAnsi="Times New Roman"/>
          <w:b/>
          <w:bCs/>
          <w:sz w:val="20"/>
          <w:szCs w:val="20"/>
          <w:u w:val="single"/>
        </w:rPr>
        <w:t>5</w:t>
      </w:r>
      <w:r w:rsidR="00CE3698">
        <w:rPr>
          <w:rFonts w:ascii="Times New Roman" w:hAnsi="Times New Roman"/>
          <w:b/>
          <w:bCs/>
          <w:sz w:val="20"/>
          <w:szCs w:val="20"/>
          <w:u w:val="single"/>
        </w:rPr>
        <w:t xml:space="preserve">/2019/G, </w:t>
      </w:r>
      <w:r w:rsidR="00F67343">
        <w:rPr>
          <w:rFonts w:ascii="Times New Roman" w:hAnsi="Times New Roman"/>
          <w:b/>
          <w:bCs/>
          <w:sz w:val="20"/>
          <w:szCs w:val="20"/>
          <w:u w:val="single"/>
        </w:rPr>
        <w:t>6</w:t>
      </w:r>
      <w:r w:rsidR="00CE3698">
        <w:rPr>
          <w:rFonts w:ascii="Times New Roman" w:hAnsi="Times New Roman"/>
          <w:b/>
          <w:bCs/>
          <w:sz w:val="20"/>
          <w:szCs w:val="20"/>
          <w:u w:val="single"/>
        </w:rPr>
        <w:t xml:space="preserve">/2019/G, </w:t>
      </w:r>
      <w:r w:rsidR="00F67343">
        <w:rPr>
          <w:rFonts w:ascii="Times New Roman" w:hAnsi="Times New Roman"/>
          <w:b/>
          <w:bCs/>
          <w:sz w:val="20"/>
          <w:szCs w:val="20"/>
          <w:u w:val="single"/>
        </w:rPr>
        <w:t>7</w:t>
      </w:r>
      <w:r w:rsidR="00CE3698">
        <w:rPr>
          <w:rFonts w:ascii="Times New Roman" w:hAnsi="Times New Roman"/>
          <w:b/>
          <w:bCs/>
          <w:sz w:val="20"/>
          <w:szCs w:val="20"/>
          <w:u w:val="single"/>
        </w:rPr>
        <w:t xml:space="preserve">/2019/G, </w:t>
      </w:r>
      <w:r w:rsidR="00F67343">
        <w:rPr>
          <w:rFonts w:ascii="Times New Roman" w:hAnsi="Times New Roman"/>
          <w:b/>
          <w:bCs/>
          <w:sz w:val="20"/>
          <w:szCs w:val="20"/>
          <w:u w:val="single"/>
        </w:rPr>
        <w:t>8</w:t>
      </w:r>
      <w:r w:rsidR="00CE3698">
        <w:rPr>
          <w:rFonts w:ascii="Times New Roman" w:hAnsi="Times New Roman"/>
          <w:b/>
          <w:bCs/>
          <w:sz w:val="20"/>
          <w:szCs w:val="20"/>
          <w:u w:val="single"/>
        </w:rPr>
        <w:t>/2019/G</w:t>
      </w:r>
      <w:r w:rsidRPr="000A4C4B">
        <w:rPr>
          <w:rFonts w:ascii="Times New Roman" w:hAnsi="Times New Roman"/>
          <w:b/>
          <w:bCs/>
          <w:sz w:val="20"/>
          <w:szCs w:val="20"/>
          <w:u w:val="single"/>
        </w:rPr>
        <w:t>.  Minimalna liczba uczestników pro</w:t>
      </w:r>
      <w:r w:rsidR="00CE3698">
        <w:rPr>
          <w:rFonts w:ascii="Times New Roman" w:hAnsi="Times New Roman"/>
          <w:b/>
          <w:bCs/>
          <w:sz w:val="20"/>
          <w:szCs w:val="20"/>
          <w:u w:val="single"/>
        </w:rPr>
        <w:t>jektu objętego grantem wynosi 12</w:t>
      </w:r>
      <w:r w:rsidRPr="000A4C4B">
        <w:rPr>
          <w:rFonts w:ascii="Times New Roman" w:hAnsi="Times New Roman"/>
          <w:b/>
          <w:bCs/>
          <w:sz w:val="20"/>
          <w:szCs w:val="20"/>
          <w:u w:val="single"/>
        </w:rPr>
        <w:t xml:space="preserve"> osób</w:t>
      </w:r>
      <w:r w:rsidR="00EA449C">
        <w:rPr>
          <w:rFonts w:ascii="Times New Roman" w:hAnsi="Times New Roman"/>
          <w:b/>
          <w:bCs/>
          <w:sz w:val="20"/>
          <w:szCs w:val="20"/>
          <w:u w:val="single"/>
        </w:rPr>
        <w:t>.</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D04AC1" w:rsidRPr="004C1BE4" w:rsidRDefault="00F70ADE" w:rsidP="00D04AC1">
      <w:pPr>
        <w:autoSpaceDE w:val="0"/>
        <w:autoSpaceDN w:val="0"/>
        <w:adjustRightInd w:val="0"/>
        <w:spacing w:after="0" w:line="240" w:lineRule="auto"/>
        <w:jc w:val="both"/>
        <w:rPr>
          <w:rFonts w:ascii="Times New Roman" w:hAnsi="Times New Roman"/>
          <w:bCs/>
          <w:sz w:val="20"/>
          <w:szCs w:val="20"/>
        </w:rPr>
      </w:pPr>
      <w:r w:rsidRPr="004C1BE4">
        <w:rPr>
          <w:rFonts w:ascii="Times New Roman" w:hAnsi="Times New Roman"/>
          <w:bCs/>
          <w:sz w:val="20"/>
          <w:szCs w:val="20"/>
        </w:rPr>
        <w:lastRenderedPageBreak/>
        <w:t xml:space="preserve">W ramach projektu odbiorcami wsparcia muszą być osoby zagrożone ubóstwem lub wykluczeniem społecznym. </w:t>
      </w:r>
      <w:r w:rsidRPr="004C1BE4">
        <w:rPr>
          <w:rFonts w:ascii="Times New Roman" w:hAnsi="Times New Roman"/>
          <w:b/>
          <w:bCs/>
          <w:sz w:val="20"/>
          <w:szCs w:val="20"/>
        </w:rPr>
        <w:t>Nie przewiduje się możliwości realizacji wsparcia wyłącznie dla otoczenia osób zagrożonych ubóstwem lub wykluczeniem społecznym.</w:t>
      </w:r>
      <w:r w:rsidRPr="004C1BE4">
        <w:rPr>
          <w:rFonts w:ascii="Times New Roman" w:hAnsi="Times New Roman"/>
          <w:bCs/>
          <w:sz w:val="20"/>
          <w:szCs w:val="20"/>
        </w:rPr>
        <w:t xml:space="preserve"> Uczestnik projektu należący do grupy otoczenia osób zagrożonych ubóstwem lub wykluczeniem społecznym musi być otoczeniem uczestników danego projektu. </w:t>
      </w:r>
    </w:p>
    <w:p w:rsidR="00D04AC1" w:rsidRPr="004C1BE4" w:rsidRDefault="00D04AC1" w:rsidP="00D04AC1">
      <w:pPr>
        <w:autoSpaceDE w:val="0"/>
        <w:autoSpaceDN w:val="0"/>
        <w:adjustRightInd w:val="0"/>
        <w:spacing w:after="0" w:line="240" w:lineRule="auto"/>
        <w:jc w:val="both"/>
        <w:rPr>
          <w:rFonts w:ascii="Times New Roman" w:hAnsi="Times New Roman"/>
          <w:bCs/>
          <w:sz w:val="20"/>
          <w:szCs w:val="20"/>
        </w:rPr>
      </w:pPr>
    </w:p>
    <w:p w:rsidR="00D04AC1" w:rsidRPr="004C1BE4" w:rsidRDefault="00F70ADE" w:rsidP="00D04AC1">
      <w:pPr>
        <w:autoSpaceDE w:val="0"/>
        <w:autoSpaceDN w:val="0"/>
        <w:adjustRightInd w:val="0"/>
        <w:spacing w:after="0" w:line="240" w:lineRule="auto"/>
        <w:jc w:val="both"/>
        <w:rPr>
          <w:rFonts w:ascii="Times New Roman" w:hAnsi="Times New Roman"/>
          <w:bCs/>
          <w:sz w:val="20"/>
          <w:szCs w:val="20"/>
        </w:rPr>
      </w:pPr>
      <w:r w:rsidRPr="004C1BE4">
        <w:rPr>
          <w:rFonts w:ascii="Times New Roman" w:hAnsi="Times New Roman"/>
          <w:bCs/>
          <w:sz w:val="20"/>
          <w:szCs w:val="20"/>
        </w:rPr>
        <w:t xml:space="preserve">Obie grupy muszą pochodzić z terenu objętego LSR tj. mieszkańcy gmin powiatu inowrocławskiego, z wyłączeniem gminy miejskiej Inowrocław. Na etapie realizacji projektu grantobiorca będzie zobowiązany do zweryfikowania statusu osoby zagrożonej ubóstwem lub wykluczeniem społecznym oraz miejsca zamieszkania uczestników projektu pod kątem kwalifikowalności. </w:t>
      </w:r>
    </w:p>
    <w:p w:rsidR="00D04AC1" w:rsidRPr="004C1BE4" w:rsidRDefault="00D04AC1" w:rsidP="000A4719">
      <w:pPr>
        <w:tabs>
          <w:tab w:val="left" w:pos="0"/>
          <w:tab w:val="left" w:pos="3145"/>
        </w:tabs>
        <w:spacing w:after="0" w:line="240" w:lineRule="auto"/>
        <w:jc w:val="both"/>
        <w:rPr>
          <w:rFonts w:ascii="Times New Roman" w:hAnsi="Times New Roman"/>
          <w:b/>
          <w:sz w:val="20"/>
          <w:szCs w:val="20"/>
        </w:rPr>
      </w:pPr>
    </w:p>
    <w:p w:rsidR="00EB28AE" w:rsidRPr="00437510" w:rsidRDefault="00EB28AE" w:rsidP="00EB28AE">
      <w:pPr>
        <w:autoSpaceDE w:val="0"/>
        <w:autoSpaceDN w:val="0"/>
        <w:adjustRightInd w:val="0"/>
        <w:spacing w:after="0" w:line="240" w:lineRule="auto"/>
        <w:jc w:val="both"/>
        <w:rPr>
          <w:rFonts w:ascii="Times New Roman" w:hAnsi="Times New Roman"/>
          <w:b/>
          <w:bCs/>
          <w:sz w:val="20"/>
          <w:szCs w:val="20"/>
        </w:rPr>
      </w:pPr>
      <w:r w:rsidRPr="00437510">
        <w:rPr>
          <w:rFonts w:ascii="Times New Roman" w:hAnsi="Times New Roman"/>
          <w:b/>
          <w:bCs/>
          <w:sz w:val="20"/>
          <w:szCs w:val="20"/>
        </w:rPr>
        <w:t xml:space="preserve">Warunkiem kwalifikowalności uczestnika projektu jest: </w:t>
      </w:r>
    </w:p>
    <w:p w:rsidR="00EB28AE" w:rsidRPr="00437510" w:rsidRDefault="00EB28AE" w:rsidP="00EB28AE">
      <w:pPr>
        <w:autoSpaceDE w:val="0"/>
        <w:autoSpaceDN w:val="0"/>
        <w:adjustRightInd w:val="0"/>
        <w:spacing w:after="0" w:line="240" w:lineRule="auto"/>
        <w:jc w:val="both"/>
        <w:rPr>
          <w:rFonts w:ascii="Times New Roman" w:hAnsi="Times New Roman"/>
          <w:bCs/>
          <w:sz w:val="20"/>
          <w:szCs w:val="20"/>
        </w:rPr>
      </w:pPr>
      <w:r w:rsidRPr="00437510">
        <w:rPr>
          <w:rFonts w:ascii="Times New Roman" w:hAnsi="Times New Roman"/>
          <w:bCs/>
          <w:sz w:val="20"/>
          <w:szCs w:val="20"/>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Grantobiorcy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LGD </w:t>
      </w:r>
      <w:r>
        <w:rPr>
          <w:rFonts w:ascii="Times New Roman" w:hAnsi="Times New Roman"/>
          <w:bCs/>
          <w:sz w:val="20"/>
          <w:szCs w:val="20"/>
        </w:rPr>
        <w:t>Czarnoziem na Soli</w:t>
      </w:r>
      <w:r w:rsidRPr="00437510">
        <w:rPr>
          <w:rFonts w:ascii="Times New Roman" w:hAnsi="Times New Roman"/>
          <w:bCs/>
          <w:sz w:val="20"/>
          <w:szCs w:val="20"/>
        </w:rPr>
        <w:t xml:space="preserve">. </w:t>
      </w:r>
    </w:p>
    <w:p w:rsidR="00EB28AE" w:rsidRDefault="00EB28AE" w:rsidP="00EB28AE">
      <w:pPr>
        <w:autoSpaceDE w:val="0"/>
        <w:autoSpaceDN w:val="0"/>
        <w:adjustRightInd w:val="0"/>
        <w:spacing w:after="0" w:line="240" w:lineRule="auto"/>
        <w:rPr>
          <w:ins w:id="10" w:author="Biuro 2" w:date="2019-06-27T08:29:00Z"/>
          <w:rFonts w:ascii="Times New Roman" w:hAnsi="Times New Roman"/>
          <w:bCs/>
          <w:sz w:val="20"/>
          <w:szCs w:val="20"/>
        </w:rPr>
      </w:pPr>
      <w:r w:rsidRPr="00437510">
        <w:rPr>
          <w:rFonts w:ascii="Times New Roman" w:hAnsi="Times New Roman"/>
          <w:bCs/>
          <w:sz w:val="20"/>
          <w:szCs w:val="20"/>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rsidR="00EB28AE" w:rsidRDefault="00EB28AE" w:rsidP="00EB28AE">
      <w:pPr>
        <w:autoSpaceDE w:val="0"/>
        <w:autoSpaceDN w:val="0"/>
        <w:adjustRightInd w:val="0"/>
        <w:spacing w:after="0" w:line="240" w:lineRule="auto"/>
        <w:rPr>
          <w:rFonts w:ascii="Times New Roman" w:hAnsi="Times New Roman"/>
          <w:bCs/>
          <w:sz w:val="20"/>
          <w:szCs w:val="20"/>
        </w:rPr>
      </w:pPr>
    </w:p>
    <w:p w:rsidR="00E23BAD" w:rsidRPr="00E738D6" w:rsidRDefault="00E23BAD" w:rsidP="00E23BAD">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Kwalifikowalność uczestnika projektu potwierdzana jest przez Grantobiorcę na etapie rekrutacji przed udzieleniem pierwszej formy wsparcia w ramach projektu. </w:t>
      </w:r>
    </w:p>
    <w:p w:rsidR="00E23BAD" w:rsidRPr="00E738D6" w:rsidRDefault="00E23BAD" w:rsidP="00E23BAD">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Grantobiorca zobowiązany jest do weryfikacji, czy dana osoba nie została już zrekrutowana do projektu grantowego w ramach innego grantu. Bazę osób, które już zostały uczestnikami projektu grantowego będzie dysponowała LGD (uczestnicy projektu wykazani w SL2014). </w:t>
      </w:r>
    </w:p>
    <w:p w:rsidR="00E23BAD" w:rsidRPr="00E738D6" w:rsidRDefault="00E23BAD" w:rsidP="00E23BAD">
      <w:pPr>
        <w:pStyle w:val="Bezodstpw"/>
        <w:jc w:val="both"/>
        <w:rPr>
          <w:rFonts w:ascii="Times New Roman" w:hAnsi="Times New Roman" w:cs="Times New Roman"/>
          <w:sz w:val="20"/>
          <w:szCs w:val="20"/>
        </w:rPr>
      </w:pPr>
      <w:r w:rsidRPr="00E738D6">
        <w:rPr>
          <w:rFonts w:ascii="Times New Roman" w:hAnsi="Times New Roman" w:cs="Times New Roman"/>
          <w:sz w:val="20"/>
          <w:szCs w:val="20"/>
        </w:rPr>
        <w:t>W przypadku zgłoszenia jednego uczestnika do kilku projektów objętych grantem przez kilku różnych Grantobiorców, o zakwalifikowaniu uczestnika do projektu danego Grantobiorcy decyduje data i godzina dokonania weryfikacji uczestnika przez LGD na rzecz danego Grantobiorcy. Weryfikacja prowadzona jest przez uprawnionego pracownika LGD, wyłącznie w biurze LGD, po wcześniejszym ustaleniu terminu, na podstawie opracowanych przez Grantobiorcę formularzy zgłoszeniowych. Formularz zgłoszeniowy (o ile zawiera wszelkie dane niezbędne do dokonania rekrutacji do projektu grantowego), może stać się formularzem rekrutacyjnym po uzyskaniu potwierdzenia dla danego uczestnika, o której mowa w niniejszym ustępie.</w:t>
      </w:r>
    </w:p>
    <w:p w:rsidR="00EB28AE" w:rsidRDefault="00EB28AE" w:rsidP="00EB28AE">
      <w:pPr>
        <w:pStyle w:val="Bezodstpw"/>
        <w:jc w:val="both"/>
        <w:rPr>
          <w:rFonts w:ascii="Times New Roman" w:hAnsi="Times New Roman" w:cs="Times New Roman"/>
          <w:sz w:val="20"/>
          <w:szCs w:val="20"/>
        </w:rPr>
      </w:pPr>
    </w:p>
    <w:p w:rsidR="00EB28AE" w:rsidRPr="00E738D6" w:rsidRDefault="00EB28AE" w:rsidP="00EB28AE">
      <w:pPr>
        <w:pStyle w:val="Bezodstpw"/>
        <w:jc w:val="both"/>
        <w:rPr>
          <w:rFonts w:ascii="Times New Roman" w:hAnsi="Times New Roman" w:cs="Times New Roman"/>
          <w:sz w:val="20"/>
          <w:szCs w:val="20"/>
        </w:rPr>
      </w:pPr>
      <w:r w:rsidRPr="00E738D6">
        <w:rPr>
          <w:rFonts w:ascii="Times New Roman" w:hAnsi="Times New Roman" w:cs="Times New Roman"/>
          <w:sz w:val="20"/>
          <w:szCs w:val="20"/>
        </w:rPr>
        <w:t xml:space="preserve">Maksymalna wartość projektu (dotacja i wkład własny) w przeliczeniu na jednego uczestnika projektu w ramach danego projektu objętego grantem  nie może przekroczyć </w:t>
      </w:r>
      <w:r w:rsidRPr="00E738D6">
        <w:rPr>
          <w:rFonts w:ascii="Times New Roman" w:hAnsi="Times New Roman" w:cs="Times New Roman"/>
          <w:sz w:val="20"/>
          <w:szCs w:val="20"/>
          <w:highlight w:val="yellow"/>
        </w:rPr>
        <w:t xml:space="preserve"> </w:t>
      </w:r>
      <w:r w:rsidR="00DC14E3">
        <w:rPr>
          <w:rFonts w:ascii="Times New Roman" w:hAnsi="Times New Roman" w:cs="Times New Roman"/>
          <w:sz w:val="20"/>
          <w:szCs w:val="20"/>
          <w:highlight w:val="yellow"/>
        </w:rPr>
        <w:t>4.166,00</w:t>
      </w:r>
      <w:r w:rsidRPr="00E738D6">
        <w:rPr>
          <w:rFonts w:ascii="Times New Roman" w:hAnsi="Times New Roman" w:cs="Times New Roman"/>
          <w:sz w:val="20"/>
          <w:szCs w:val="20"/>
          <w:highlight w:val="yellow"/>
        </w:rPr>
        <w:t>zł.</w:t>
      </w:r>
      <w:r>
        <w:rPr>
          <w:rFonts w:ascii="Times New Roman" w:hAnsi="Times New Roman" w:cs="Times New Roman"/>
          <w:sz w:val="20"/>
          <w:szCs w:val="20"/>
        </w:rPr>
        <w:t>, przy uwzględnieniu maksymalnej wartości grantu</w:t>
      </w:r>
      <w:del w:id="11" w:author="Biuro 2" w:date="2019-06-27T08:29:00Z">
        <w:r w:rsidDel="00E23BAD">
          <w:rPr>
            <w:rFonts w:ascii="Times New Roman" w:hAnsi="Times New Roman" w:cs="Times New Roman"/>
            <w:sz w:val="20"/>
            <w:szCs w:val="20"/>
          </w:rPr>
          <w:delText>.</w:delText>
        </w:r>
      </w:del>
    </w:p>
    <w:p w:rsidR="00EB28AE" w:rsidRPr="008A581E" w:rsidRDefault="00EB28AE" w:rsidP="00EB28AE">
      <w:pPr>
        <w:pStyle w:val="Bezodstpw"/>
        <w:rPr>
          <w:rFonts w:ascii="Times New Roman" w:hAnsi="Times New Roman" w:cs="Times New Roman"/>
          <w:sz w:val="20"/>
          <w:szCs w:val="20"/>
        </w:rPr>
      </w:pPr>
      <w:r w:rsidRPr="008A581E">
        <w:rPr>
          <w:rFonts w:ascii="Times New Roman" w:hAnsi="Times New Roman" w:cs="Times New Roman"/>
          <w:sz w:val="20"/>
          <w:szCs w:val="20"/>
        </w:rPr>
        <w:t>W przypadku projektów, w których wartość w przeliczeniu na jednego uczestnika zostanie przekroczona, Rada w wyniku ustalani</w:t>
      </w:r>
      <w:r>
        <w:rPr>
          <w:rFonts w:ascii="Times New Roman" w:hAnsi="Times New Roman" w:cs="Times New Roman"/>
          <w:sz w:val="20"/>
          <w:szCs w:val="20"/>
        </w:rPr>
        <w:t>a kwoty wsparcia może  obniżyć</w:t>
      </w:r>
      <w:r w:rsidRPr="008A581E">
        <w:rPr>
          <w:rFonts w:ascii="Times New Roman" w:hAnsi="Times New Roman" w:cs="Times New Roman"/>
          <w:sz w:val="20"/>
          <w:szCs w:val="20"/>
        </w:rPr>
        <w:t xml:space="preserve"> całkowitą wartość projektu.</w:t>
      </w:r>
    </w:p>
    <w:p w:rsidR="00EB28AE" w:rsidRDefault="00EB28AE" w:rsidP="00EB28AE">
      <w:pPr>
        <w:pStyle w:val="Bezodstpw"/>
        <w:jc w:val="both"/>
        <w:rPr>
          <w:rFonts w:ascii="Times New Roman" w:hAnsi="Times New Roman" w:cs="Times New Roman"/>
          <w:sz w:val="20"/>
          <w:szCs w:val="20"/>
        </w:rPr>
      </w:pPr>
    </w:p>
    <w:p w:rsidR="00EB28AE" w:rsidRDefault="00EB28AE" w:rsidP="00EB28AE">
      <w:pPr>
        <w:pStyle w:val="Bezodstpw"/>
        <w:jc w:val="both"/>
        <w:rPr>
          <w:rFonts w:ascii="Times New Roman" w:hAnsi="Times New Roman" w:cs="Times New Roman"/>
          <w:sz w:val="20"/>
          <w:szCs w:val="20"/>
        </w:rPr>
      </w:pPr>
      <w:r w:rsidRPr="008A581E">
        <w:rPr>
          <w:rFonts w:ascii="Times New Roman" w:hAnsi="Times New Roman" w:cs="Times New Roman"/>
          <w:sz w:val="20"/>
          <w:szCs w:val="20"/>
        </w:rPr>
        <w:t xml:space="preserve">Koszt wsparcia uznaje się za niekwalifikowalny w sytuacji, gdy: </w:t>
      </w:r>
    </w:p>
    <w:p w:rsidR="00EB28AE" w:rsidRDefault="00EB28AE" w:rsidP="00EB28AE">
      <w:pPr>
        <w:pStyle w:val="Bezodstpw"/>
        <w:jc w:val="both"/>
        <w:rPr>
          <w:rFonts w:ascii="Times New Roman" w:hAnsi="Times New Roman" w:cs="Times New Roman"/>
          <w:sz w:val="20"/>
          <w:szCs w:val="20"/>
        </w:rPr>
      </w:pPr>
      <w:r w:rsidRPr="008A581E">
        <w:rPr>
          <w:rFonts w:ascii="Times New Roman" w:hAnsi="Times New Roman" w:cs="Times New Roman"/>
          <w:sz w:val="20"/>
          <w:szCs w:val="20"/>
        </w:rPr>
        <w:t>a. przeprowadzono w sposób niewłaściwy nabór uczestników, w tym zakwalifikowano do projektu osoby, które nie spełniają kryteriów kwalifikowalności lub kwalifikowalność nie została prawidłowo potwierdzona;</w:t>
      </w:r>
    </w:p>
    <w:p w:rsidR="00EB28AE" w:rsidRPr="008A581E" w:rsidRDefault="00EB28AE" w:rsidP="00EB28AE">
      <w:pPr>
        <w:pStyle w:val="Bezodstpw"/>
        <w:jc w:val="both"/>
        <w:rPr>
          <w:rFonts w:ascii="Times New Roman" w:hAnsi="Times New Roman" w:cs="Times New Roman"/>
          <w:sz w:val="20"/>
          <w:szCs w:val="20"/>
        </w:rPr>
      </w:pPr>
      <w:r w:rsidRPr="008A581E">
        <w:rPr>
          <w:rFonts w:ascii="Times New Roman" w:hAnsi="Times New Roman" w:cs="Times New Roman"/>
          <w:sz w:val="20"/>
          <w:szCs w:val="20"/>
        </w:rPr>
        <w:t xml:space="preserve"> b. dana osoba uczestniczyła w drugim lub kolejnym projekcie objętym grantem w ramach projektu grantowego LGD w nabora</w:t>
      </w:r>
      <w:r>
        <w:rPr>
          <w:rFonts w:ascii="Times New Roman" w:hAnsi="Times New Roman" w:cs="Times New Roman"/>
          <w:sz w:val="20"/>
          <w:szCs w:val="20"/>
        </w:rPr>
        <w:t>ch rozpoczętych od 2018 roku.</w:t>
      </w:r>
    </w:p>
    <w:p w:rsidR="00EB28AE" w:rsidRPr="008A581E" w:rsidRDefault="00EB28AE" w:rsidP="00EB28AE">
      <w:pPr>
        <w:pStyle w:val="Bezodstpw"/>
        <w:rPr>
          <w:rFonts w:ascii="Times New Roman" w:hAnsi="Times New Roman" w:cs="Times New Roman"/>
          <w:sz w:val="20"/>
          <w:szCs w:val="20"/>
        </w:rPr>
      </w:pPr>
    </w:p>
    <w:p w:rsidR="00EB28AE" w:rsidRDefault="00EB28AE" w:rsidP="00EB28AE">
      <w:pPr>
        <w:pStyle w:val="Bezodstpw"/>
        <w:jc w:val="both"/>
        <w:rPr>
          <w:rFonts w:ascii="Times New Roman" w:hAnsi="Times New Roman" w:cs="Times New Roman"/>
          <w:sz w:val="20"/>
          <w:szCs w:val="20"/>
        </w:rPr>
      </w:pPr>
      <w:r w:rsidRPr="007C0CAC">
        <w:rPr>
          <w:rFonts w:ascii="Times New Roman" w:hAnsi="Times New Roman" w:cs="Times New Roman"/>
          <w:sz w:val="20"/>
          <w:szCs w:val="20"/>
        </w:rPr>
        <w:t xml:space="preserve">We wniosku o dofinansowanie należy opisać sposób rekrutacji uczestników do projektu wraz ze wskazaniem kryteriów rekrutacji i dokumentów potwierdzających  kwalifikowalność uczestników do projektu, które będzie stosował grantobiorca na etapie </w:t>
      </w:r>
      <w:r>
        <w:rPr>
          <w:rFonts w:ascii="Times New Roman" w:hAnsi="Times New Roman" w:cs="Times New Roman"/>
          <w:sz w:val="20"/>
          <w:szCs w:val="20"/>
        </w:rPr>
        <w:t>re</w:t>
      </w:r>
      <w:r w:rsidRPr="007C0CAC">
        <w:rPr>
          <w:rFonts w:ascii="Times New Roman" w:hAnsi="Times New Roman" w:cs="Times New Roman"/>
          <w:sz w:val="20"/>
          <w:szCs w:val="20"/>
        </w:rPr>
        <w:t>a</w:t>
      </w:r>
      <w:r>
        <w:rPr>
          <w:rFonts w:ascii="Times New Roman" w:hAnsi="Times New Roman" w:cs="Times New Roman"/>
          <w:sz w:val="20"/>
          <w:szCs w:val="20"/>
        </w:rPr>
        <w:t>lizacji</w:t>
      </w:r>
      <w:r w:rsidRPr="007C0CAC">
        <w:rPr>
          <w:rFonts w:ascii="Times New Roman" w:hAnsi="Times New Roman" w:cs="Times New Roman"/>
          <w:sz w:val="20"/>
          <w:szCs w:val="20"/>
        </w:rPr>
        <w:t xml:space="preserve"> projektu.</w:t>
      </w:r>
    </w:p>
    <w:p w:rsidR="00EB28AE" w:rsidRPr="00437510" w:rsidRDefault="00EB28AE" w:rsidP="00EB28AE">
      <w:pPr>
        <w:autoSpaceDE w:val="0"/>
        <w:autoSpaceDN w:val="0"/>
        <w:adjustRightInd w:val="0"/>
        <w:spacing w:after="0" w:line="240" w:lineRule="auto"/>
        <w:rPr>
          <w:rFonts w:ascii="Times New Roman" w:hAnsi="Times New Roman"/>
          <w:bCs/>
          <w:sz w:val="20"/>
          <w:szCs w:val="20"/>
        </w:rPr>
      </w:pPr>
    </w:p>
    <w:p w:rsidR="00EB28AE" w:rsidRPr="001D08A1" w:rsidRDefault="00EB28AE" w:rsidP="00EB28AE">
      <w:pPr>
        <w:pStyle w:val="Bezodstpw"/>
        <w:rPr>
          <w:rFonts w:ascii="Times New Roman" w:hAnsi="Times New Roman" w:cs="Times New Roman"/>
          <w:color w:val="FF0000"/>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lastRenderedPageBreak/>
        <w:t xml:space="preserve">II.2. Wymagania czasowe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Okres realizacji projektu jest tożsamy z okresem, w którym poniesione wydatki mogą zostać uznane za kwalifikowalne, chyba, że postanowienia Umowy o powierzenie grantu stanowią inaczej.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Okres kwalifikowania wydatków dla każdego projektu określony jest w Umowie o powierzenie grantu, przy czym okres ten nie może wykraczać poza daty graniczne określone w projekcie grantowym, tj. pomiędzy </w:t>
      </w:r>
      <w:r w:rsidRPr="004C1BE4">
        <w:rPr>
          <w:rFonts w:ascii="Times New Roman" w:hAnsi="Times New Roman"/>
          <w:b/>
          <w:sz w:val="20"/>
          <w:szCs w:val="20"/>
        </w:rPr>
        <w:t>01-01-2018 a 30-06-2023</w:t>
      </w:r>
      <w:r w:rsidRPr="004C1BE4">
        <w:rPr>
          <w:rFonts w:ascii="Times New Roman" w:hAnsi="Times New Roman"/>
          <w:sz w:val="20"/>
          <w:szCs w:val="20"/>
        </w:rPr>
        <w:t>.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 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A4719" w:rsidRPr="004C1BE4" w:rsidTr="00B76901">
        <w:tc>
          <w:tcPr>
            <w:tcW w:w="9062" w:type="dxa"/>
            <w:shd w:val="clear" w:color="auto" w:fill="E7E6E6"/>
          </w:tcPr>
          <w:p w:rsidR="000A4719" w:rsidRPr="004C1BE4" w:rsidRDefault="000A4719"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 xml:space="preserve">LGD rekomenduje, aby </w:t>
            </w:r>
            <w:r w:rsidR="00CE3698">
              <w:rPr>
                <w:rFonts w:ascii="Times New Roman" w:hAnsi="Times New Roman"/>
                <w:b/>
                <w:sz w:val="20"/>
                <w:szCs w:val="20"/>
              </w:rPr>
              <w:t>projekt rozpoczął się w roku 2020 i trwał nie dłużej niż 9</w:t>
            </w:r>
            <w:r w:rsidRPr="004C1BE4">
              <w:rPr>
                <w:rFonts w:ascii="Times New Roman" w:hAnsi="Times New Roman"/>
                <w:b/>
                <w:sz w:val="20"/>
                <w:szCs w:val="20"/>
              </w:rPr>
              <w:t xml:space="preserve"> miesięcy.</w:t>
            </w:r>
          </w:p>
          <w:p w:rsidR="000A4719" w:rsidRPr="004C1BE4" w:rsidRDefault="000A4719" w:rsidP="00B76901">
            <w:pPr>
              <w:tabs>
                <w:tab w:val="left" w:pos="0"/>
                <w:tab w:val="left" w:pos="3145"/>
              </w:tabs>
              <w:spacing w:after="0" w:line="240" w:lineRule="auto"/>
              <w:jc w:val="both"/>
              <w:rPr>
                <w:rFonts w:ascii="Times New Roman" w:hAnsi="Times New Roman"/>
                <w:sz w:val="20"/>
                <w:szCs w:val="20"/>
              </w:rPr>
            </w:pPr>
          </w:p>
        </w:tc>
      </w:tr>
    </w:tbl>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II.3. Wymagania finansowe </w:t>
      </w: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II.3.1 Informacje ogólne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b/>
          <w:sz w:val="20"/>
          <w:szCs w:val="20"/>
        </w:rPr>
        <w:t>Maksymalna wartość grantu</w:t>
      </w:r>
      <w:r w:rsidRPr="004C1BE4">
        <w:rPr>
          <w:rFonts w:ascii="Times New Roman" w:hAnsi="Times New Roman"/>
          <w:sz w:val="20"/>
          <w:szCs w:val="20"/>
        </w:rPr>
        <w:t xml:space="preserve"> w ramach projektu grantowego wynosi 50.000,00 zł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Wartość grantu rozumiana jest jako kwota dofinansowania ze środków EFS. </w:t>
      </w:r>
    </w:p>
    <w:p w:rsidR="000A4719"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Grantobiorca będzie zobligowany do wniesienia wkładu własnego (5%) zgodnie z zapisami SzOOP. Kwota grantu i wkładu własnego zostanie określona w Umowie o powierzeniu grantu.</w:t>
      </w:r>
    </w:p>
    <w:p w:rsidR="00CE3698" w:rsidRPr="004C1BE4" w:rsidRDefault="00CE3698" w:rsidP="000A4719">
      <w:pPr>
        <w:tabs>
          <w:tab w:val="left" w:pos="0"/>
          <w:tab w:val="left" w:pos="3145"/>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A4719" w:rsidRPr="004C1BE4" w:rsidTr="00B76901">
        <w:tc>
          <w:tcPr>
            <w:tcW w:w="9062" w:type="dxa"/>
            <w:shd w:val="clear" w:color="auto" w:fill="E7E6E6"/>
          </w:tcPr>
          <w:p w:rsidR="000A4719" w:rsidRPr="004C1BE4" w:rsidRDefault="000A4719" w:rsidP="00B76901">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Grantobiorca projektu objętego grantem nie może być podmiotem wykluczonym z możliwości otrzymania dofinansowania.</w:t>
            </w:r>
          </w:p>
          <w:p w:rsidR="000A4719" w:rsidRPr="004C1BE4" w:rsidRDefault="000A4719" w:rsidP="00B76901">
            <w:pPr>
              <w:tabs>
                <w:tab w:val="left" w:pos="0"/>
                <w:tab w:val="left" w:pos="3145"/>
              </w:tabs>
              <w:spacing w:after="0" w:line="240" w:lineRule="auto"/>
              <w:jc w:val="both"/>
              <w:rPr>
                <w:rFonts w:ascii="Times New Roman" w:hAnsi="Times New Roman"/>
                <w:sz w:val="20"/>
                <w:szCs w:val="20"/>
              </w:rPr>
            </w:pPr>
          </w:p>
        </w:tc>
      </w:tr>
    </w:tbl>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i/>
          <w:sz w:val="20"/>
          <w:szCs w:val="20"/>
        </w:rPr>
      </w:pPr>
      <w:r w:rsidRPr="004C1BE4">
        <w:rPr>
          <w:rFonts w:ascii="Times New Roman" w:hAnsi="Times New Roman"/>
          <w:sz w:val="20"/>
          <w:szCs w:val="20"/>
        </w:rPr>
        <w:t xml:space="preserve">Wnioskodawca sporządza budżet projektu na załączniku nr 1 do wniosku o powierzenie grantu zgodnie z wymogami wynikającymi z </w:t>
      </w:r>
      <w:r w:rsidRPr="004C1BE4">
        <w:rPr>
          <w:rFonts w:ascii="Times New Roman" w:hAnsi="Times New Roman"/>
          <w:i/>
          <w:sz w:val="20"/>
          <w:szCs w:val="20"/>
        </w:rPr>
        <w:t>Wytycznych w zakresie kwalifikowalności wydatków.</w:t>
      </w:r>
    </w:p>
    <w:p w:rsidR="000A4719" w:rsidRPr="004C1BE4" w:rsidRDefault="000A4719" w:rsidP="000A4719">
      <w:pPr>
        <w:tabs>
          <w:tab w:val="left" w:pos="0"/>
          <w:tab w:val="left" w:pos="3145"/>
        </w:tabs>
        <w:spacing w:after="0" w:line="240" w:lineRule="auto"/>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A4719" w:rsidRPr="004C1BE4" w:rsidTr="00B76901">
        <w:tc>
          <w:tcPr>
            <w:tcW w:w="9062" w:type="dxa"/>
            <w:shd w:val="clear" w:color="auto" w:fill="E7E6E6"/>
          </w:tcPr>
          <w:p w:rsidR="000A4719" w:rsidRPr="004C1BE4" w:rsidRDefault="000A4719" w:rsidP="00B76901">
            <w:pPr>
              <w:tabs>
                <w:tab w:val="left" w:pos="0"/>
                <w:tab w:val="left" w:pos="3145"/>
              </w:tabs>
              <w:spacing w:after="0" w:line="240" w:lineRule="auto"/>
              <w:jc w:val="both"/>
              <w:rPr>
                <w:rFonts w:ascii="Times New Roman" w:hAnsi="Times New Roman"/>
                <w:b/>
                <w:sz w:val="20"/>
                <w:szCs w:val="20"/>
              </w:rPr>
            </w:pPr>
          </w:p>
          <w:p w:rsidR="000A4719" w:rsidRPr="004C1BE4" w:rsidRDefault="000A4719" w:rsidP="00B76901">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Grantobiorca projektu objętego grantem jest zobligowany do realizacji projektów zgodnie z zapisami wynikającymi z Zasad udzielania wsparcia na projekty objęte grantem, Wytycznych w zakresie kwalifikowalności oraz przepisów prawa.</w:t>
            </w:r>
          </w:p>
          <w:p w:rsidR="000A4719" w:rsidRPr="004C1BE4" w:rsidRDefault="000A4719" w:rsidP="00B76901">
            <w:pPr>
              <w:tabs>
                <w:tab w:val="left" w:pos="0"/>
                <w:tab w:val="left" w:pos="3145"/>
              </w:tabs>
              <w:spacing w:after="0" w:line="240" w:lineRule="auto"/>
              <w:jc w:val="both"/>
              <w:rPr>
                <w:rFonts w:ascii="Times New Roman" w:hAnsi="Times New Roman"/>
                <w:sz w:val="20"/>
                <w:szCs w:val="20"/>
              </w:rPr>
            </w:pPr>
          </w:p>
        </w:tc>
      </w:tr>
    </w:tbl>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i/>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Ocena kwalifikowalności poniesionego wydatku dokonywana jest przede wszystkim w trakcie realizacji projektu poprzez weryfikację wniosków o rozliczenie grantu oraz w trakcie kontroli projektu, w szczególności kontroli </w:t>
      </w:r>
      <w:r w:rsidRPr="004C1BE4">
        <w:rPr>
          <w:rFonts w:ascii="Times New Roman" w:hAnsi="Times New Roman"/>
          <w:sz w:val="20"/>
          <w:szCs w:val="20"/>
        </w:rPr>
        <w:br/>
        <w:t xml:space="preserve">w miejscu realizacji projektu lub siedzibie Grantobiorcy. Niemniej, na etapie weryfikacji wniosku o powierzenie grantu dokonywana jest ocena kwalifikowalności planowanych wydatków. Przyjęcie danego projektu </w:t>
      </w:r>
      <w:r w:rsidRPr="004C1BE4">
        <w:rPr>
          <w:rFonts w:ascii="Times New Roman" w:hAnsi="Times New Roman"/>
          <w:sz w:val="20"/>
          <w:szCs w:val="20"/>
        </w:rPr>
        <w:br/>
        <w:t>do realizacji nie oznacza, że wszystkie wydatki, które Grantobiorca przedstawi we wniosku o rozliczenie grantu w trakcie realizacji projektu, zostaną poświadczone lub rozliczone. Ocena kwalifikowalności poniesionych wydatków jest prowadzona także po zakończeniu realizacji projektu.</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A4719" w:rsidRPr="004C1BE4" w:rsidTr="00B76901">
        <w:tc>
          <w:tcPr>
            <w:tcW w:w="9062" w:type="dxa"/>
            <w:shd w:val="clear" w:color="auto" w:fill="E7E6E6"/>
          </w:tcPr>
          <w:p w:rsidR="000A4719" w:rsidRPr="004C1BE4" w:rsidRDefault="000A4719" w:rsidP="00B76901">
            <w:pPr>
              <w:tabs>
                <w:tab w:val="left" w:pos="0"/>
                <w:tab w:val="left" w:pos="3145"/>
              </w:tabs>
              <w:spacing w:after="0" w:line="240" w:lineRule="auto"/>
              <w:jc w:val="both"/>
              <w:rPr>
                <w:rFonts w:ascii="Times New Roman" w:hAnsi="Times New Roman"/>
                <w:b/>
                <w:sz w:val="20"/>
                <w:szCs w:val="20"/>
              </w:rPr>
            </w:pPr>
          </w:p>
          <w:p w:rsidR="000A4719" w:rsidRPr="004C1BE4" w:rsidRDefault="000A4719" w:rsidP="00B76901">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Wydatki uznane za niekwalifikowalne, a związane z realizacją projektu objętego grantem, ponosi Grantobiorca jako strona Umowy o powierzenie grantu.</w:t>
            </w:r>
          </w:p>
          <w:p w:rsidR="000A4719" w:rsidRPr="004C1BE4" w:rsidRDefault="000A4719" w:rsidP="00B76901">
            <w:pPr>
              <w:tabs>
                <w:tab w:val="left" w:pos="0"/>
                <w:tab w:val="left" w:pos="3145"/>
              </w:tabs>
              <w:spacing w:after="0" w:line="240" w:lineRule="auto"/>
              <w:jc w:val="both"/>
              <w:rPr>
                <w:rFonts w:ascii="Times New Roman" w:hAnsi="Times New Roman"/>
                <w:sz w:val="20"/>
                <w:szCs w:val="20"/>
              </w:rPr>
            </w:pPr>
          </w:p>
        </w:tc>
      </w:tr>
    </w:tbl>
    <w:p w:rsidR="000A4719" w:rsidRDefault="000A4719" w:rsidP="000A4719">
      <w:pPr>
        <w:tabs>
          <w:tab w:val="left" w:pos="0"/>
          <w:tab w:val="left" w:pos="3145"/>
        </w:tabs>
        <w:spacing w:after="0" w:line="240" w:lineRule="auto"/>
        <w:jc w:val="both"/>
        <w:rPr>
          <w:rFonts w:ascii="Times New Roman" w:hAnsi="Times New Roman"/>
          <w:sz w:val="20"/>
          <w:szCs w:val="20"/>
        </w:rPr>
      </w:pPr>
    </w:p>
    <w:p w:rsidR="00DC14E3" w:rsidRDefault="00DC14E3" w:rsidP="000A4719">
      <w:pPr>
        <w:tabs>
          <w:tab w:val="left" w:pos="0"/>
          <w:tab w:val="left" w:pos="3145"/>
        </w:tabs>
        <w:spacing w:after="0" w:line="240" w:lineRule="auto"/>
        <w:jc w:val="both"/>
        <w:rPr>
          <w:rFonts w:ascii="Times New Roman" w:hAnsi="Times New Roman"/>
          <w:sz w:val="20"/>
          <w:szCs w:val="20"/>
        </w:rPr>
      </w:pPr>
    </w:p>
    <w:p w:rsidR="00DC14E3" w:rsidRPr="004C1BE4" w:rsidRDefault="00DC14E3"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Default="000A4719" w:rsidP="000A4719">
      <w:pPr>
        <w:tabs>
          <w:tab w:val="left" w:pos="0"/>
          <w:tab w:val="left" w:pos="3145"/>
        </w:tabs>
        <w:spacing w:after="0" w:line="240" w:lineRule="auto"/>
        <w:jc w:val="both"/>
        <w:rPr>
          <w:ins w:id="12" w:author="Biuro 2" w:date="2018-12-12T09:17:00Z"/>
          <w:rFonts w:ascii="Times New Roman" w:hAnsi="Times New Roman"/>
          <w:b/>
          <w:sz w:val="20"/>
          <w:szCs w:val="20"/>
        </w:rPr>
      </w:pPr>
      <w:r w:rsidRPr="004C1BE4">
        <w:rPr>
          <w:rFonts w:ascii="Times New Roman" w:hAnsi="Times New Roman"/>
          <w:b/>
          <w:sz w:val="20"/>
          <w:szCs w:val="20"/>
        </w:rPr>
        <w:lastRenderedPageBreak/>
        <w:t xml:space="preserve">II.3.2 Podstawowe zasady konstruowania budżetu projektu </w:t>
      </w:r>
    </w:p>
    <w:p w:rsidR="00C561F4" w:rsidRPr="004C1BE4" w:rsidRDefault="00C561F4" w:rsidP="000A4719">
      <w:pPr>
        <w:tabs>
          <w:tab w:val="left" w:pos="0"/>
          <w:tab w:val="left" w:pos="3145"/>
        </w:tabs>
        <w:spacing w:after="0" w:line="240" w:lineRule="auto"/>
        <w:jc w:val="both"/>
        <w:rPr>
          <w:rFonts w:ascii="Times New Roman" w:hAnsi="Times New Roman"/>
          <w:b/>
          <w:sz w:val="20"/>
          <w:szCs w:val="20"/>
        </w:rPr>
      </w:pP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 związku z rozliczaniem projektów </w:t>
      </w:r>
      <w:r w:rsidRPr="00437510">
        <w:rPr>
          <w:rFonts w:ascii="Times New Roman" w:hAnsi="Times New Roman" w:cs="Times New Roman"/>
          <w:b/>
          <w:sz w:val="20"/>
          <w:szCs w:val="20"/>
        </w:rPr>
        <w:t>uproszczoną metodą rozliczania wydatków, tzw. „kwotą uproszczoną”</w:t>
      </w:r>
      <w:r w:rsidRPr="00437510">
        <w:rPr>
          <w:rFonts w:ascii="Times New Roman" w:hAnsi="Times New Roman" w:cs="Times New Roman"/>
          <w:sz w:val="20"/>
          <w:szCs w:val="20"/>
        </w:rPr>
        <w:t xml:space="preserve"> przy sporządzaniu budżetu projektu Wnioskodawca powinien kierować się następującymi zasadami: </w:t>
      </w: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Budżet szczegółowy projektu należy przygotować w taki sposób, aby wszystkie działania w projekcie ujęte były w </w:t>
      </w:r>
      <w:r>
        <w:rPr>
          <w:rFonts w:ascii="Times New Roman" w:hAnsi="Times New Roman" w:cs="Times New Roman"/>
          <w:sz w:val="20"/>
          <w:szCs w:val="20"/>
        </w:rPr>
        <w:t>kategorii</w:t>
      </w:r>
      <w:r w:rsidRPr="00437510">
        <w:rPr>
          <w:rFonts w:ascii="Times New Roman" w:hAnsi="Times New Roman" w:cs="Times New Roman"/>
          <w:sz w:val="20"/>
          <w:szCs w:val="20"/>
        </w:rPr>
        <w:t xml:space="preserve">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w:t>
      </w:r>
      <w:r>
        <w:rPr>
          <w:rFonts w:ascii="Times New Roman" w:hAnsi="Times New Roman" w:cs="Times New Roman"/>
          <w:sz w:val="20"/>
          <w:szCs w:val="20"/>
        </w:rPr>
        <w:t>”</w:t>
      </w:r>
      <w:r w:rsidRPr="00437510">
        <w:rPr>
          <w:rFonts w:ascii="Times New Roman" w:hAnsi="Times New Roman" w:cs="Times New Roman"/>
          <w:sz w:val="20"/>
          <w:szCs w:val="20"/>
        </w:rPr>
        <w:t xml:space="preserve">. Rekrutacja jest zadaniem w projekcie, lecz nie zadaniem merytorycznym i jest rozliczana w ramach kosztów administracyjnych projektu. </w:t>
      </w: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 ramach niniejszego naboru danemu grantobiorcy przyznana zostanie jedna kwota uproszczona w ramach realizacji wszystkich zadań w projekcie objętym grantem. W związku z powyższym Grantobiorca zobligowany jest do wskazania w ramach budżetu co najmniej jednego </w:t>
      </w:r>
      <w:r>
        <w:rPr>
          <w:rFonts w:ascii="Times New Roman" w:hAnsi="Times New Roman" w:cs="Times New Roman"/>
          <w:sz w:val="20"/>
          <w:szCs w:val="20"/>
        </w:rPr>
        <w:t>działania</w:t>
      </w:r>
      <w:r w:rsidRPr="00437510">
        <w:rPr>
          <w:rFonts w:ascii="Times New Roman" w:hAnsi="Times New Roman" w:cs="Times New Roman"/>
          <w:sz w:val="20"/>
          <w:szCs w:val="20"/>
        </w:rPr>
        <w:t xml:space="preserve"> merytorycznego, wskazania wydatków w ramach cross-financingu (jeśli dotyczy),  wskazania wydatków w ramach środków trwałych i/lub wartości niematerialnych i prawnych (jeśli dotyczy), wskazania kosztów administracyjnych (jeśli dotyczy).  </w:t>
      </w: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 Wszystkie koszty wskazywane w </w:t>
      </w:r>
      <w:r>
        <w:rPr>
          <w:rFonts w:ascii="Times New Roman" w:hAnsi="Times New Roman" w:cs="Times New Roman"/>
          <w:sz w:val="20"/>
          <w:szCs w:val="20"/>
        </w:rPr>
        <w:t>działaniach</w:t>
      </w:r>
      <w:r w:rsidRPr="00437510">
        <w:rPr>
          <w:rFonts w:ascii="Times New Roman" w:hAnsi="Times New Roman" w:cs="Times New Roman"/>
          <w:sz w:val="20"/>
          <w:szCs w:val="20"/>
        </w:rPr>
        <w:t xml:space="preserve"> merytoryczny</w:t>
      </w:r>
      <w:r>
        <w:rPr>
          <w:rFonts w:ascii="Times New Roman" w:hAnsi="Times New Roman" w:cs="Times New Roman"/>
          <w:sz w:val="20"/>
          <w:szCs w:val="20"/>
        </w:rPr>
        <w:t>ch</w:t>
      </w:r>
      <w:r w:rsidRPr="00437510">
        <w:rPr>
          <w:rFonts w:ascii="Times New Roman" w:hAnsi="Times New Roman" w:cs="Times New Roman"/>
          <w:sz w:val="20"/>
          <w:szCs w:val="20"/>
        </w:rPr>
        <w:t xml:space="preserve">, wykazane w kategorii cross-financing, środki trwałe i/lub wartości niematerialne i prawne oraz koszty administracyjne projektu stanowią koszty bezpośrednie. Nie należy wykazywać kosztów należących do kategorii kosztów administracyjnych w pozostałych kategoriach kosztów w ramach projektu objętego grantem.  </w:t>
      </w:r>
    </w:p>
    <w:p w:rsidR="00C561F4" w:rsidRPr="00437510" w:rsidRDefault="00C561F4" w:rsidP="00C561F4">
      <w:pPr>
        <w:pStyle w:val="Bezodstpw"/>
        <w:jc w:val="both"/>
        <w:rPr>
          <w:rFonts w:ascii="Times New Roman" w:hAnsi="Times New Roman" w:cs="Times New Roman"/>
          <w:sz w:val="20"/>
          <w:szCs w:val="20"/>
        </w:rPr>
      </w:pP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Konstruowanie budżetu projektu należy opierać w szczególności na:</w:t>
      </w: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wytycznych w zakresie kwalifikowalności wydatków oraz</w:t>
      </w: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katalogu stawek maksymalnych, stanowiących załącznik do niniejszych Zasad oraz katalogu kosztów administracyjnych.</w:t>
      </w:r>
    </w:p>
    <w:p w:rsidR="00C561F4" w:rsidRPr="00437510" w:rsidRDefault="00C561F4" w:rsidP="00C561F4">
      <w:pPr>
        <w:pStyle w:val="Bezodstpw"/>
        <w:jc w:val="both"/>
        <w:rPr>
          <w:rFonts w:ascii="Times New Roman" w:hAnsi="Times New Roman" w:cs="Times New Roman"/>
          <w:sz w:val="20"/>
          <w:szCs w:val="20"/>
        </w:rPr>
      </w:pPr>
    </w:p>
    <w:p w:rsidR="00C561F4" w:rsidRPr="00437510" w:rsidRDefault="00C561F4" w:rsidP="00C561F4">
      <w:pPr>
        <w:pStyle w:val="Bezodstpw"/>
        <w:jc w:val="both"/>
        <w:rPr>
          <w:rFonts w:ascii="Times New Roman" w:hAnsi="Times New Roman" w:cs="Times New Roman"/>
          <w:sz w:val="20"/>
          <w:szCs w:val="20"/>
        </w:rPr>
      </w:pP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Wnioskodawca przedstawia w budżecie planowane koszty projektu w podziale na:</w:t>
      </w:r>
    </w:p>
    <w:p w:rsidR="00C561F4" w:rsidRDefault="00C561F4" w:rsidP="00C561F4">
      <w:pPr>
        <w:pStyle w:val="Bezodstpw"/>
        <w:jc w:val="both"/>
        <w:rPr>
          <w:rFonts w:ascii="Times New Roman" w:hAnsi="Times New Roman" w:cs="Times New Roman"/>
          <w:sz w:val="20"/>
          <w:szCs w:val="20"/>
        </w:rPr>
      </w:pPr>
      <w:r>
        <w:rPr>
          <w:rFonts w:ascii="Times New Roman" w:hAnsi="Times New Roman" w:cs="Times New Roman"/>
          <w:sz w:val="20"/>
          <w:szCs w:val="20"/>
        </w:rPr>
        <w:t>Działania merytoryczne, w tym:</w:t>
      </w:r>
    </w:p>
    <w:p w:rsidR="00C561F4"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personelu – np. trener, terapeuta, szkoleniowiec, opiekun, prelegent;</w:t>
      </w: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 xml:space="preserve">Koszty </w:t>
      </w:r>
      <w:r>
        <w:rPr>
          <w:rFonts w:ascii="Times New Roman" w:hAnsi="Times New Roman" w:cs="Times New Roman"/>
          <w:sz w:val="20"/>
          <w:szCs w:val="20"/>
        </w:rPr>
        <w:t xml:space="preserve">pozostałe – pozostałe koszty realizacji działań merytorycznych w projekcie objętym </w:t>
      </w:r>
      <w:r w:rsidRPr="00437510">
        <w:rPr>
          <w:rFonts w:ascii="Times New Roman" w:hAnsi="Times New Roman" w:cs="Times New Roman"/>
          <w:sz w:val="20"/>
          <w:szCs w:val="20"/>
        </w:rPr>
        <w:t xml:space="preserve">grantem, </w:t>
      </w:r>
      <w:r>
        <w:rPr>
          <w:rFonts w:ascii="Times New Roman" w:hAnsi="Times New Roman" w:cs="Times New Roman"/>
          <w:sz w:val="20"/>
          <w:szCs w:val="20"/>
        </w:rPr>
        <w:t xml:space="preserve">które nie stanowią </w:t>
      </w:r>
      <w:r w:rsidRPr="00437510">
        <w:rPr>
          <w:rFonts w:ascii="Times New Roman" w:hAnsi="Times New Roman" w:cs="Times New Roman"/>
          <w:sz w:val="20"/>
          <w:szCs w:val="20"/>
        </w:rPr>
        <w:t>kosztów personalnych, środków trwałych i wydatków w ramach cros</w:t>
      </w:r>
      <w:r>
        <w:rPr>
          <w:rFonts w:ascii="Times New Roman" w:hAnsi="Times New Roman" w:cs="Times New Roman"/>
          <w:sz w:val="20"/>
          <w:szCs w:val="20"/>
        </w:rPr>
        <w:t>s-financingu (np. wynajem sali szkoleniowej, zakup nagród, transportu, zakwaterowania, cateringu, materiałów szkoleniowych itp.)</w:t>
      </w:r>
    </w:p>
    <w:p w:rsidR="00C561F4" w:rsidRPr="00437510" w:rsidRDefault="00C561F4" w:rsidP="00C561F4">
      <w:pPr>
        <w:pStyle w:val="Bezodstpw"/>
        <w:jc w:val="both"/>
        <w:rPr>
          <w:rFonts w:ascii="Times New Roman" w:hAnsi="Times New Roman" w:cs="Times New Roman"/>
          <w:sz w:val="20"/>
          <w:szCs w:val="20"/>
        </w:rPr>
      </w:pP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zakupu środków trwałych – wydatki o wartości jednostkowej równiej lub wyższej niż 3 500,00 zł netto;</w:t>
      </w:r>
    </w:p>
    <w:p w:rsidR="00C561F4" w:rsidRDefault="00C561F4" w:rsidP="00C561F4">
      <w:pPr>
        <w:pStyle w:val="Bezodstpw"/>
        <w:jc w:val="both"/>
        <w:rPr>
          <w:rFonts w:ascii="Times New Roman" w:hAnsi="Times New Roman" w:cs="Times New Roman"/>
          <w:sz w:val="20"/>
          <w:szCs w:val="20"/>
        </w:rPr>
      </w:pP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Koszty w ramach cross-financing – wyłącznie w zakresie dostosowania lub adaptacji (prace remontowo-wykończeniowe) budynków i pomieszczeń.</w:t>
      </w:r>
    </w:p>
    <w:p w:rsidR="00C561F4" w:rsidRDefault="00C561F4" w:rsidP="00C561F4">
      <w:pPr>
        <w:pStyle w:val="Bezodstpw"/>
        <w:jc w:val="both"/>
        <w:rPr>
          <w:rFonts w:ascii="Times New Roman" w:hAnsi="Times New Roman" w:cs="Times New Roman"/>
          <w:sz w:val="20"/>
          <w:szCs w:val="20"/>
        </w:rPr>
      </w:pP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W projektach objętych grantem można rozliczyć koszty administracyjne, związane z obsługą projektu</w:t>
      </w:r>
    </w:p>
    <w:p w:rsidR="00C561F4" w:rsidRPr="00437510" w:rsidRDefault="00C561F4" w:rsidP="00C561F4">
      <w:pPr>
        <w:pStyle w:val="Bezodstpw"/>
        <w:jc w:val="both"/>
        <w:rPr>
          <w:rFonts w:ascii="Times New Roman" w:hAnsi="Times New Roman" w:cs="Times New Roman"/>
          <w:sz w:val="20"/>
          <w:szCs w:val="20"/>
        </w:rPr>
      </w:pPr>
      <w:r w:rsidRPr="00437510">
        <w:rPr>
          <w:rFonts w:ascii="Times New Roman" w:hAnsi="Times New Roman" w:cs="Times New Roman"/>
          <w:sz w:val="20"/>
          <w:szCs w:val="20"/>
        </w:rPr>
        <w:t>objętego grantem i jego zarządzaniem przez Grantobiorcę, do wysokości 20% grantu.</w:t>
      </w:r>
    </w:p>
    <w:p w:rsidR="00C561F4" w:rsidRPr="00437510" w:rsidRDefault="00C561F4" w:rsidP="00C561F4">
      <w:pPr>
        <w:pStyle w:val="Bezodstpw"/>
        <w:jc w:val="both"/>
        <w:rPr>
          <w:rFonts w:ascii="Times New Roman" w:hAnsi="Times New Roman" w:cs="Times New Roman"/>
          <w:sz w:val="20"/>
          <w:szCs w:val="20"/>
        </w:rPr>
      </w:pPr>
    </w:p>
    <w:p w:rsidR="00E74AB4" w:rsidRPr="004C1BE4" w:rsidRDefault="00E74AB4" w:rsidP="000A4719">
      <w:pPr>
        <w:tabs>
          <w:tab w:val="left" w:pos="0"/>
          <w:tab w:val="left" w:pos="3145"/>
        </w:tabs>
        <w:spacing w:after="0" w:line="240" w:lineRule="auto"/>
        <w:jc w:val="both"/>
        <w:rPr>
          <w:rFonts w:ascii="Times New Roman" w:hAnsi="Times New Roman"/>
          <w:sz w:val="20"/>
          <w:szCs w:val="20"/>
        </w:rPr>
      </w:pPr>
    </w:p>
    <w:p w:rsidR="00E74AB4" w:rsidRPr="004C1BE4" w:rsidRDefault="00E74AB4"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b/>
          <w:sz w:val="20"/>
          <w:szCs w:val="20"/>
        </w:rPr>
        <w:t>KOSZTY ADMINISTRACYJNE</w:t>
      </w:r>
      <w:r w:rsidRPr="004C1BE4">
        <w:rPr>
          <w:rFonts w:ascii="Times New Roman" w:hAnsi="Times New Roman"/>
          <w:sz w:val="20"/>
          <w:szCs w:val="20"/>
        </w:rPr>
        <w:t xml:space="preserve"> stanowią [KATALOG ZAMKNIĘTY]: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b) koszty zarządu (koszty wynagrodzenia osób uprawnionych do reprezentowania jednostki, których zakresy czynności nie są przypisane wyłącznie do projektu, np. kierownik jednostki),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c) koszty personelu obsługowego (obsługa kadrowa, finansowa, administracyjna, sekretariat, kancelaria, obsługa prawna, w tym ta dotycząca zamówień) na potrzeby funkcjonowania jednostki,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d) koszty obsługi księgowej (koszty wynagrodzenia osób księgujących wydatki w projekcie, w tym koszty zlecenia prowadzenia obsługi księgowej projektu biuru rachunkowemu),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e) koszty utrzymania powierzchni biurowych (czynsz, najem, opłaty administracyjne) związanych z obsługą administracyjną projektu,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f) wydatki związane z otworzeniem lub prowadzeniem wyodrębnionego na rzecz projektu subkonta na rachunku bankowym lub odrębnego rachunku bankowego,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lastRenderedPageBreak/>
        <w:t xml:space="preserve">g) działania informacyjno-promocyjne projektu (np. zakup materiałów promocyjnych i informacyjnych, zakup ogłoszeń prasowych, utworzenie i prowadzenie strony internetowej o projekcie, oznakowanie projektu, plakaty, ulotki, itp.),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h) amortyzacja, najem lub zakup aktywów (środków trwałych i wartości niematerialnych i prawnych) używanych na potrzeby osób, o których mowa w lit. a - d,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i) opłaty za energię elektryczną, cieplną, gazową i wodę, opłaty przesyłowe, opłaty za odprowadzanie ścieków w zakresie związanym z obsługą administracyjną projektu,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j) koszty usług pocztowych, telefonicznych, internetowych, kurierskich związanych z obsługą administracyjną projektu,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k) koszty usług powielania dokumentów związanych z obsługą administracyjną projektu,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l) koszty materiałów biurowych i artykułów piśmienniczych związanych z obsługą administracyjną projektu,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m) koszty ubezpieczeń majątkowych,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n) koszty ochrony,</w:t>
      </w:r>
    </w:p>
    <w:p w:rsidR="00E74AB4" w:rsidRPr="004C1BE4" w:rsidRDefault="000A4719" w:rsidP="000A4719">
      <w:pPr>
        <w:tabs>
          <w:tab w:val="left" w:pos="0"/>
          <w:tab w:val="left" w:pos="3145"/>
        </w:tabs>
        <w:spacing w:after="0" w:line="240" w:lineRule="auto"/>
        <w:jc w:val="both"/>
        <w:rPr>
          <w:ins w:id="13" w:author="b.robotnikowski" w:date="2018-12-11T14:20:00Z"/>
          <w:rFonts w:ascii="Times New Roman" w:hAnsi="Times New Roman"/>
          <w:sz w:val="20"/>
          <w:szCs w:val="20"/>
        </w:rPr>
      </w:pPr>
      <w:r w:rsidRPr="004C1BE4">
        <w:rPr>
          <w:rFonts w:ascii="Times New Roman" w:hAnsi="Times New Roman"/>
          <w:sz w:val="20"/>
          <w:szCs w:val="20"/>
        </w:rPr>
        <w:t xml:space="preserve">o) koszty sprzątania pomieszczeń związanych z obsługą administracyjną projektu, w tym środki do utrzymania ich czystości oraz dezynsekcję, dezynfekcję, deratyzację tych pomieszczeń,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p) koszty zabezpieczenia prawidłowej realizacji umowy.</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E74AB4" w:rsidRPr="004C1BE4" w:rsidRDefault="00F70ADE" w:rsidP="00E74AB4">
      <w:pPr>
        <w:pStyle w:val="Bezodstpw"/>
        <w:jc w:val="both"/>
        <w:rPr>
          <w:rFonts w:ascii="Times New Roman" w:hAnsi="Times New Roman" w:cs="Times New Roman"/>
          <w:sz w:val="20"/>
          <w:szCs w:val="20"/>
        </w:rPr>
      </w:pPr>
      <w:r w:rsidRPr="004C1BE4">
        <w:rPr>
          <w:rFonts w:ascii="Times New Roman" w:hAnsi="Times New Roman" w:cs="Times New Roman"/>
          <w:sz w:val="20"/>
          <w:szCs w:val="20"/>
        </w:rPr>
        <w:t>W projektach objętych grantem można rozliczyć koszty administracyjne, związane z obsługą projektu</w:t>
      </w:r>
    </w:p>
    <w:p w:rsidR="000F3C54" w:rsidRPr="004C1BE4" w:rsidRDefault="00F70ADE">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sz w:val="20"/>
          <w:szCs w:val="20"/>
        </w:rPr>
        <w:t>objętego grantem i jego zarządzaniem przez Grantobiorcę, do wysokości 20% grantu.</w:t>
      </w:r>
    </w:p>
    <w:p w:rsidR="003F0625" w:rsidRPr="004C1BE4" w:rsidRDefault="003F0625" w:rsidP="000A4719">
      <w:pPr>
        <w:tabs>
          <w:tab w:val="left" w:pos="0"/>
          <w:tab w:val="left" w:pos="3145"/>
        </w:tabs>
        <w:spacing w:after="0" w:line="240" w:lineRule="auto"/>
        <w:rPr>
          <w:rFonts w:ascii="Times New Roman" w:hAnsi="Times New Roman"/>
          <w:b/>
          <w:sz w:val="20"/>
          <w:szCs w:val="20"/>
        </w:rPr>
      </w:pPr>
    </w:p>
    <w:p w:rsidR="000A4719" w:rsidRPr="004C1BE4" w:rsidRDefault="000A4719" w:rsidP="000A4719">
      <w:pPr>
        <w:tabs>
          <w:tab w:val="left" w:pos="0"/>
          <w:tab w:val="left" w:pos="3145"/>
        </w:tabs>
        <w:spacing w:after="0" w:line="240" w:lineRule="auto"/>
        <w:rPr>
          <w:rFonts w:ascii="Times New Roman" w:hAnsi="Times New Roman"/>
          <w:sz w:val="20"/>
          <w:szCs w:val="20"/>
        </w:rPr>
      </w:pPr>
      <w:r w:rsidRPr="004C1BE4">
        <w:rPr>
          <w:rFonts w:ascii="Times New Roman" w:hAnsi="Times New Roman"/>
          <w:b/>
          <w:sz w:val="20"/>
          <w:szCs w:val="20"/>
        </w:rPr>
        <w:t>I.3.3 Koszty racjonalnych usprawnień</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Łączny koszt racjonalnych usprawnień na jednego uczestnika w projekcie nie może przekroczyć 12 tys. zł.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Koszty racjonalnych usprawnień są przykładowym katalogiem kosztów możliwych do poniesienia w ramach projektu obejmujących: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a) koszt specjalistycznego transportu na miejsce realizacji wsparcia;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b) koszt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c) koszt dostosowania posiłków, uwzględniania specyficznych potrzeb żywieniowych wynikających z niepełnosprawności;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d) koszt dostosowania akustycznego (wynajęcie lub zakup i montaż systemów wspomagających słyszenie, np. pętli indukcyjnych, systemów FM);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e) koszt asystenta tłumaczącego na język łatwy;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f) koszt asystenta osoby z niepełnosprawnością;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g) koszt tłumacza języka migowego lub tłumacza-przewodnika;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h) koszt przewodnika dla osoby mającej trudności w widzeniu;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i) koszt zmiany procedur;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j) koszt dostosowania infrastruktury komputerowej (np. wynajęcie lub zakup i instalacja programów powiększających, mówiących, kamer do kontaktu z osobą posługującą się językiem migowym, drukarek materiałów w alfabecie Braille’a);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k) koszt wydłużonego czasu wsparcia (wynikającego np. z konieczności wolniejszego tłumaczenia na język migowy, wolnego mówienia, odczytywania komunikatów z ust, stosowania języka łatwego itp.).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r w:rsidRPr="004C1BE4">
        <w:rPr>
          <w:rFonts w:ascii="Times New Roman" w:hAnsi="Times New Roman"/>
          <w:sz w:val="20"/>
          <w:szCs w:val="20"/>
        </w:rPr>
        <w:lastRenderedPageBreak/>
        <w:t>www.power.gov.pl/dostepnosc. Na ww. stronie znajdują się również dokumenty, poradniki oraz linki do stron internetowych, które służą pogłębieniu informacji na temat różnych aspektów dostępności.</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II.4. Wymagania dotyczące wskaźników rezultatu i produktu </w:t>
      </w: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II.4.1 Wskaźniki rezultatu i produktu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u w:val="single"/>
        </w:rPr>
      </w:pPr>
      <w:r w:rsidRPr="004C1BE4">
        <w:rPr>
          <w:rFonts w:ascii="Times New Roman" w:hAnsi="Times New Roman"/>
          <w:sz w:val="20"/>
          <w:szCs w:val="20"/>
          <w:u w:val="single"/>
        </w:rPr>
        <w:t xml:space="preserve">Wskaźniki realizacji projektu (wskaźniki rezultatu i produktu):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Wskaźniki powinny w sposób precyzyjny i mierzalny umożliwić weryfikację stopnia realizacji danego celu.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Główną funkcją wskaźników jest zmierzenie, na ile cel projektu (w przypadku wskaźników rezultatu) lub 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3F0625" w:rsidRPr="004C1BE4" w:rsidRDefault="003F0625" w:rsidP="000A4719">
      <w:pPr>
        <w:tabs>
          <w:tab w:val="left" w:pos="0"/>
          <w:tab w:val="left" w:pos="3145"/>
        </w:tabs>
        <w:spacing w:after="0" w:line="240" w:lineRule="auto"/>
        <w:jc w:val="both"/>
        <w:rPr>
          <w:rFonts w:ascii="Times New Roman" w:hAnsi="Times New Roman"/>
          <w:b/>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Wskaźniki rezultatu stosowane w ramach naboru: </w:t>
      </w:r>
    </w:p>
    <w:p w:rsidR="000A4719"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Wnioskodawca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rsidR="00C561F4" w:rsidRDefault="00C561F4" w:rsidP="000A4719">
      <w:pPr>
        <w:tabs>
          <w:tab w:val="left" w:pos="0"/>
          <w:tab w:val="left" w:pos="3145"/>
        </w:tabs>
        <w:spacing w:after="0" w:line="240" w:lineRule="auto"/>
        <w:jc w:val="both"/>
        <w:rPr>
          <w:rFonts w:ascii="Times New Roman" w:hAnsi="Times New Roman"/>
          <w:sz w:val="20"/>
          <w:szCs w:val="20"/>
        </w:rPr>
      </w:pPr>
    </w:p>
    <w:p w:rsidR="00C561F4" w:rsidRPr="004C1BE4" w:rsidRDefault="00C561F4"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2944"/>
        <w:gridCol w:w="2531"/>
        <w:gridCol w:w="1778"/>
      </w:tblGrid>
      <w:tr w:rsidR="00E23C06" w:rsidRPr="004C1BE4" w:rsidTr="00E23C06">
        <w:tc>
          <w:tcPr>
            <w:tcW w:w="2035" w:type="dxa"/>
            <w:shd w:val="clear" w:color="auto" w:fill="DBDBDB"/>
          </w:tcPr>
          <w:p w:rsidR="00E23C06" w:rsidRPr="004C1BE4" w:rsidRDefault="00E23C0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Wskaźniki rezultatu</w:t>
            </w:r>
          </w:p>
        </w:tc>
        <w:tc>
          <w:tcPr>
            <w:tcW w:w="2944" w:type="dxa"/>
            <w:shd w:val="clear" w:color="auto" w:fill="DBDBDB"/>
          </w:tcPr>
          <w:p w:rsidR="00E23C06" w:rsidRPr="004C1BE4" w:rsidRDefault="00E23C0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Definicja wskaźnika</w:t>
            </w:r>
          </w:p>
        </w:tc>
        <w:tc>
          <w:tcPr>
            <w:tcW w:w="2531" w:type="dxa"/>
            <w:shd w:val="clear" w:color="auto" w:fill="DBDBDB"/>
          </w:tcPr>
          <w:p w:rsidR="00E23C06" w:rsidRPr="004C1BE4" w:rsidRDefault="00E23C0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Źródło weryfikacji</w:t>
            </w:r>
          </w:p>
        </w:tc>
        <w:tc>
          <w:tcPr>
            <w:tcW w:w="1778" w:type="dxa"/>
            <w:shd w:val="clear" w:color="auto" w:fill="DBDBDB"/>
          </w:tcPr>
          <w:p w:rsidR="00E23C06" w:rsidRPr="004C1BE4" w:rsidRDefault="00E23C0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Wartość planowana do osiągnięcia w ramach naboru wniosków</w:t>
            </w:r>
          </w:p>
        </w:tc>
      </w:tr>
      <w:tr w:rsidR="00E23C06" w:rsidRPr="004C1BE4" w:rsidTr="00E23C06">
        <w:tc>
          <w:tcPr>
            <w:tcW w:w="2035" w:type="dxa"/>
          </w:tcPr>
          <w:p w:rsidR="00E23C06" w:rsidRPr="004C1BE4" w:rsidRDefault="00E23C06" w:rsidP="00E23BAD">
            <w:pPr>
              <w:tabs>
                <w:tab w:val="left" w:pos="0"/>
                <w:tab w:val="left" w:pos="3145"/>
              </w:tabs>
              <w:spacing w:after="0" w:line="240" w:lineRule="auto"/>
              <w:rPr>
                <w:rFonts w:ascii="Times New Roman" w:hAnsi="Times New Roman"/>
                <w:sz w:val="20"/>
                <w:szCs w:val="20"/>
              </w:rPr>
            </w:pPr>
            <w:r w:rsidRPr="004C1BE4">
              <w:rPr>
                <w:rFonts w:ascii="Times New Roman" w:hAnsi="Times New Roman"/>
                <w:b/>
                <w:sz w:val="20"/>
                <w:szCs w:val="20"/>
              </w:rPr>
              <w:t xml:space="preserve">Liczba osób zagrożonych ubóstwem lub wykluczeniem społecznym, u których wzrosła aktywność społeczna </w:t>
            </w:r>
          </w:p>
        </w:tc>
        <w:tc>
          <w:tcPr>
            <w:tcW w:w="2944" w:type="dxa"/>
          </w:tcPr>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1. Oznacza liczbę uczestników projektu, którzy po zakończeniu udziału w projekcie: a) dokonali postępu w procesie aktywizacji społecznej i zmniejszenia dystansu do 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niepełnosprawnościami), lub b) podjęli dalszą aktywizację w formie, która: I. obrazuje postęp w procesie aktywizacji społecznej i zmniejsza dystans do </w:t>
            </w:r>
            <w:r w:rsidRPr="004C1BE4">
              <w:rPr>
                <w:rFonts w:ascii="Times New Roman" w:hAnsi="Times New Roman"/>
                <w:sz w:val="20"/>
                <w:szCs w:val="20"/>
              </w:rPr>
              <w:lastRenderedPageBreak/>
              <w:t>zatrudnienia, II. nie jest tożsama z formą aktywizacji, którą 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w:t>
            </w:r>
          </w:p>
        </w:tc>
        <w:tc>
          <w:tcPr>
            <w:tcW w:w="2531" w:type="dxa"/>
          </w:tcPr>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lastRenderedPageBreak/>
              <w:t xml:space="preserve">Źródło pomiaru: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 zaświadczenie o rozpoczęciu udziału w zajęciach w ramach CIS,KIS, zaświadczenie o podjęciu wolontariatu. </w:t>
            </w:r>
          </w:p>
          <w:p w:rsidR="00E23C06" w:rsidRPr="004C1BE4" w:rsidRDefault="00E23C06" w:rsidP="00B76901">
            <w:pPr>
              <w:tabs>
                <w:tab w:val="left" w:pos="0"/>
                <w:tab w:val="left" w:pos="3145"/>
              </w:tabs>
              <w:spacing w:after="0" w:line="240" w:lineRule="auto"/>
              <w:jc w:val="both"/>
              <w:rPr>
                <w:rFonts w:ascii="Times New Roman" w:hAnsi="Times New Roman"/>
                <w:sz w:val="20"/>
                <w:szCs w:val="20"/>
              </w:rPr>
            </w:pPr>
          </w:p>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Sposób pomiaru: do 4 tygodni następujących po zakończeniu udziału uczestnika w projekcie objętym grantem.</w:t>
            </w:r>
          </w:p>
        </w:tc>
        <w:tc>
          <w:tcPr>
            <w:tcW w:w="1778" w:type="dxa"/>
          </w:tcPr>
          <w:p w:rsidR="00E23C06" w:rsidRPr="004C1BE4" w:rsidRDefault="00CE3698" w:rsidP="00B76901">
            <w:pPr>
              <w:tabs>
                <w:tab w:val="left" w:pos="0"/>
                <w:tab w:val="left" w:pos="3145"/>
              </w:tabs>
              <w:spacing w:after="0" w:line="240" w:lineRule="auto"/>
              <w:jc w:val="both"/>
              <w:rPr>
                <w:rFonts w:ascii="Times New Roman" w:hAnsi="Times New Roman"/>
                <w:sz w:val="20"/>
                <w:szCs w:val="20"/>
              </w:rPr>
            </w:pPr>
            <w:r>
              <w:rPr>
                <w:rFonts w:ascii="Times New Roman" w:hAnsi="Times New Roman"/>
                <w:sz w:val="20"/>
                <w:szCs w:val="20"/>
              </w:rPr>
              <w:t>Min. 25</w:t>
            </w:r>
            <w:r w:rsidR="006E1AE3" w:rsidRPr="004C1BE4">
              <w:rPr>
                <w:rFonts w:ascii="Times New Roman" w:hAnsi="Times New Roman"/>
                <w:sz w:val="20"/>
                <w:szCs w:val="20"/>
              </w:rPr>
              <w:t xml:space="preserve"> osób</w:t>
            </w:r>
          </w:p>
        </w:tc>
      </w:tr>
      <w:tr w:rsidR="00E23C06" w:rsidRPr="004C1BE4" w:rsidTr="00E23C06">
        <w:tc>
          <w:tcPr>
            <w:tcW w:w="2035" w:type="dxa"/>
          </w:tcPr>
          <w:p w:rsidR="00E23C06" w:rsidRPr="004C1BE4" w:rsidRDefault="00E23C06" w:rsidP="00E23BAD">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b/>
                <w:sz w:val="20"/>
                <w:szCs w:val="20"/>
              </w:rPr>
              <w:lastRenderedPageBreak/>
              <w:t>Efektywność społeczna</w:t>
            </w:r>
            <w:r w:rsidRPr="004C1BE4">
              <w:rPr>
                <w:rFonts w:ascii="Times New Roman" w:hAnsi="Times New Roman"/>
                <w:sz w:val="20"/>
                <w:szCs w:val="20"/>
              </w:rPr>
              <w:t xml:space="preserve"> </w:t>
            </w:r>
          </w:p>
        </w:tc>
        <w:tc>
          <w:tcPr>
            <w:tcW w:w="2944" w:type="dxa"/>
          </w:tcPr>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tc>
        <w:tc>
          <w:tcPr>
            <w:tcW w:w="2531" w:type="dxa"/>
          </w:tcPr>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Źródło pomiaru: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 zaświadczenie o rozpoczęciu udziału w zajęciach w ramach CIS,KIS, zaświadczenie o podjęciu wolontariatu. </w:t>
            </w:r>
          </w:p>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Sposób pomiaru: do 3 miesięcy następujących po zakończeniu udziału uczestnika w projekcie objętym grantem.</w:t>
            </w:r>
          </w:p>
        </w:tc>
        <w:tc>
          <w:tcPr>
            <w:tcW w:w="1778" w:type="dxa"/>
          </w:tcPr>
          <w:p w:rsidR="00E23C06" w:rsidRPr="004C1BE4" w:rsidRDefault="00CE3698" w:rsidP="00B76901">
            <w:pPr>
              <w:tabs>
                <w:tab w:val="left" w:pos="0"/>
                <w:tab w:val="left" w:pos="3145"/>
              </w:tabs>
              <w:spacing w:after="0" w:line="240" w:lineRule="auto"/>
              <w:jc w:val="both"/>
              <w:rPr>
                <w:rFonts w:ascii="Times New Roman" w:hAnsi="Times New Roman"/>
                <w:sz w:val="20"/>
                <w:szCs w:val="20"/>
              </w:rPr>
            </w:pPr>
            <w:r>
              <w:rPr>
                <w:rFonts w:ascii="Times New Roman" w:hAnsi="Times New Roman"/>
                <w:sz w:val="20"/>
                <w:szCs w:val="20"/>
              </w:rPr>
              <w:t>Min. 15 osób</w:t>
            </w:r>
          </w:p>
        </w:tc>
      </w:tr>
      <w:tr w:rsidR="00E23C06" w:rsidRPr="004C1BE4" w:rsidTr="00E23C06">
        <w:tc>
          <w:tcPr>
            <w:tcW w:w="2035" w:type="dxa"/>
          </w:tcPr>
          <w:p w:rsidR="00E23C06" w:rsidRPr="004C1BE4" w:rsidRDefault="00E23C06" w:rsidP="00E23BAD">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b/>
                <w:sz w:val="20"/>
                <w:szCs w:val="20"/>
              </w:rPr>
              <w:t>Liczba osób z otoczenia osób zagrożonych ubóstwem lub wykluczeniem społecznym, u których nastąpił wzrost wiedzy lub umiejętności w zakresie wspierania osób zagrożonych ubóstwem lub wykluczeniem społecznym</w:t>
            </w:r>
            <w:r w:rsidRPr="004C1BE4">
              <w:rPr>
                <w:rFonts w:ascii="Times New Roman" w:hAnsi="Times New Roman"/>
                <w:sz w:val="20"/>
                <w:szCs w:val="20"/>
              </w:rPr>
              <w:t xml:space="preserve"> </w:t>
            </w:r>
          </w:p>
        </w:tc>
        <w:tc>
          <w:tcPr>
            <w:tcW w:w="2944" w:type="dxa"/>
          </w:tcPr>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Oznacza liczbę wspartych osób z otoczenia osób zagrożonych ubóstwem lub wykluczeniem społecznym, u których nastąpił wzrost wiedzy lub umiejętności w zakresie wspierania osób zagrożonych ubóstwem lub wykluczeniem społecznym.</w:t>
            </w:r>
          </w:p>
        </w:tc>
        <w:tc>
          <w:tcPr>
            <w:tcW w:w="2531" w:type="dxa"/>
          </w:tcPr>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Źródło pomiaru: dokumenty potwierdzające pozyskanie wiedzy - dyplom, certyfikat, zaświadczenie. </w:t>
            </w:r>
          </w:p>
          <w:p w:rsidR="00E23C06" w:rsidRPr="004C1BE4" w:rsidRDefault="00E23C0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Sposób pomiaru: do 4 tygodni następujących po zakończeniu udziału uczestnika w projekcie objętym grantem.</w:t>
            </w:r>
          </w:p>
        </w:tc>
        <w:tc>
          <w:tcPr>
            <w:tcW w:w="1778" w:type="dxa"/>
          </w:tcPr>
          <w:p w:rsidR="00E23C06" w:rsidRPr="004C1BE4" w:rsidRDefault="00CE3698" w:rsidP="00B76901">
            <w:pPr>
              <w:tabs>
                <w:tab w:val="left" w:pos="0"/>
                <w:tab w:val="left" w:pos="3145"/>
              </w:tabs>
              <w:spacing w:after="0" w:line="240" w:lineRule="auto"/>
              <w:jc w:val="both"/>
              <w:rPr>
                <w:rFonts w:ascii="Times New Roman" w:hAnsi="Times New Roman"/>
                <w:sz w:val="20"/>
                <w:szCs w:val="20"/>
              </w:rPr>
            </w:pPr>
            <w:r>
              <w:rPr>
                <w:rFonts w:ascii="Times New Roman" w:hAnsi="Times New Roman"/>
                <w:sz w:val="20"/>
                <w:szCs w:val="20"/>
              </w:rPr>
              <w:t>Min. 5</w:t>
            </w:r>
            <w:r w:rsidR="003C2766" w:rsidRPr="004C1BE4">
              <w:rPr>
                <w:rFonts w:ascii="Times New Roman" w:hAnsi="Times New Roman"/>
                <w:sz w:val="20"/>
                <w:szCs w:val="20"/>
              </w:rPr>
              <w:t xml:space="preserve"> osób</w:t>
            </w:r>
          </w:p>
        </w:tc>
      </w:tr>
    </w:tbl>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p>
    <w:p w:rsidR="00E23BAD" w:rsidRDefault="00E23BAD" w:rsidP="000A4719">
      <w:pPr>
        <w:tabs>
          <w:tab w:val="left" w:pos="0"/>
          <w:tab w:val="left" w:pos="3145"/>
        </w:tabs>
        <w:spacing w:after="0" w:line="240" w:lineRule="auto"/>
        <w:jc w:val="both"/>
        <w:rPr>
          <w:ins w:id="14" w:author="Biuro 2" w:date="2019-06-27T08:30:00Z"/>
          <w:rFonts w:ascii="Times New Roman" w:hAnsi="Times New Roman"/>
          <w:b/>
          <w:sz w:val="20"/>
          <w:szCs w:val="20"/>
        </w:rPr>
      </w:pPr>
    </w:p>
    <w:p w:rsidR="00E23BAD" w:rsidRDefault="00E23BAD" w:rsidP="000A4719">
      <w:pPr>
        <w:tabs>
          <w:tab w:val="left" w:pos="0"/>
          <w:tab w:val="left" w:pos="3145"/>
        </w:tabs>
        <w:spacing w:after="0" w:line="240" w:lineRule="auto"/>
        <w:jc w:val="both"/>
        <w:rPr>
          <w:ins w:id="15" w:author="Biuro 2" w:date="2019-06-27T08:30:00Z"/>
          <w:rFonts w:ascii="Times New Roman" w:hAnsi="Times New Roman"/>
          <w:b/>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Wskaźniki produktu stosowane w ramach naboru: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Wskaźniki produktu dotyczą realizowanych działań. Produktem będzie wszystko, co zostało uzyskane w wyniku działań współfinansowanych z EFS. Są to zarówno wytworzone dobra, jak i usługi świadczone na rzecz </w:t>
      </w:r>
      <w:r w:rsidRPr="004C1BE4">
        <w:rPr>
          <w:rFonts w:ascii="Times New Roman" w:hAnsi="Times New Roman"/>
          <w:sz w:val="20"/>
          <w:szCs w:val="20"/>
        </w:rPr>
        <w:lastRenderedPageBreak/>
        <w:t>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rsidR="000A4719" w:rsidRDefault="000A4719" w:rsidP="000A4719">
      <w:pPr>
        <w:tabs>
          <w:tab w:val="left" w:pos="0"/>
          <w:tab w:val="left" w:pos="3145"/>
        </w:tabs>
        <w:spacing w:after="0" w:line="240" w:lineRule="auto"/>
        <w:jc w:val="both"/>
        <w:rPr>
          <w:rFonts w:ascii="Times New Roman" w:hAnsi="Times New Roman"/>
          <w:sz w:val="20"/>
          <w:szCs w:val="20"/>
        </w:rPr>
      </w:pPr>
    </w:p>
    <w:p w:rsidR="00CE3698" w:rsidRDefault="00CE3698" w:rsidP="000A4719">
      <w:pPr>
        <w:tabs>
          <w:tab w:val="left" w:pos="0"/>
          <w:tab w:val="left" w:pos="3145"/>
        </w:tabs>
        <w:spacing w:after="0" w:line="240" w:lineRule="auto"/>
        <w:jc w:val="both"/>
        <w:rPr>
          <w:rFonts w:ascii="Times New Roman" w:hAnsi="Times New Roman"/>
          <w:sz w:val="20"/>
          <w:szCs w:val="20"/>
        </w:rPr>
      </w:pPr>
    </w:p>
    <w:p w:rsidR="00CE3698" w:rsidRDefault="00CE3698" w:rsidP="000A4719">
      <w:pPr>
        <w:tabs>
          <w:tab w:val="left" w:pos="0"/>
          <w:tab w:val="left" w:pos="3145"/>
        </w:tabs>
        <w:spacing w:after="0" w:line="240" w:lineRule="auto"/>
        <w:jc w:val="both"/>
        <w:rPr>
          <w:rFonts w:ascii="Times New Roman" w:hAnsi="Times New Roman"/>
          <w:sz w:val="20"/>
          <w:szCs w:val="20"/>
        </w:rPr>
      </w:pPr>
    </w:p>
    <w:p w:rsidR="00CE3698" w:rsidRDefault="00CE3698" w:rsidP="000A4719">
      <w:pPr>
        <w:tabs>
          <w:tab w:val="left" w:pos="0"/>
          <w:tab w:val="left" w:pos="3145"/>
        </w:tabs>
        <w:spacing w:after="0" w:line="240" w:lineRule="auto"/>
        <w:jc w:val="both"/>
        <w:rPr>
          <w:rFonts w:ascii="Times New Roman" w:hAnsi="Times New Roman"/>
          <w:sz w:val="20"/>
          <w:szCs w:val="20"/>
        </w:rPr>
      </w:pPr>
    </w:p>
    <w:p w:rsidR="00CE3698" w:rsidRPr="004C1BE4" w:rsidRDefault="00CE3698" w:rsidP="000A4719">
      <w:pPr>
        <w:tabs>
          <w:tab w:val="left" w:pos="0"/>
          <w:tab w:val="left" w:pos="3145"/>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8"/>
        <w:gridCol w:w="2881"/>
        <w:gridCol w:w="2447"/>
        <w:gridCol w:w="1774"/>
      </w:tblGrid>
      <w:tr w:rsidR="003C2766" w:rsidRPr="004C1BE4" w:rsidTr="00CE3698">
        <w:tc>
          <w:tcPr>
            <w:tcW w:w="2078" w:type="dxa"/>
            <w:shd w:val="clear" w:color="auto" w:fill="DBDBDB"/>
          </w:tcPr>
          <w:p w:rsidR="003C2766" w:rsidRPr="004C1BE4" w:rsidRDefault="003C276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Wskaźniki produktu</w:t>
            </w:r>
          </w:p>
        </w:tc>
        <w:tc>
          <w:tcPr>
            <w:tcW w:w="2881" w:type="dxa"/>
            <w:shd w:val="clear" w:color="auto" w:fill="DBDBDB"/>
          </w:tcPr>
          <w:p w:rsidR="003C2766" w:rsidRPr="004C1BE4" w:rsidRDefault="003C276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Definicja wskaźnika</w:t>
            </w:r>
          </w:p>
        </w:tc>
        <w:tc>
          <w:tcPr>
            <w:tcW w:w="2447" w:type="dxa"/>
            <w:shd w:val="clear" w:color="auto" w:fill="DBDBDB"/>
          </w:tcPr>
          <w:p w:rsidR="003C2766" w:rsidRPr="004C1BE4" w:rsidRDefault="003C276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Źródło weryfikacji</w:t>
            </w:r>
          </w:p>
        </w:tc>
        <w:tc>
          <w:tcPr>
            <w:tcW w:w="1774" w:type="dxa"/>
            <w:shd w:val="clear" w:color="auto" w:fill="DBDBDB"/>
          </w:tcPr>
          <w:p w:rsidR="003C2766" w:rsidRPr="004C1BE4" w:rsidRDefault="003C2766" w:rsidP="00B76901">
            <w:pPr>
              <w:tabs>
                <w:tab w:val="left" w:pos="0"/>
                <w:tab w:val="left" w:pos="3145"/>
              </w:tabs>
              <w:spacing w:after="0" w:line="240" w:lineRule="auto"/>
              <w:jc w:val="center"/>
              <w:rPr>
                <w:rFonts w:ascii="Times New Roman" w:hAnsi="Times New Roman"/>
                <w:b/>
                <w:sz w:val="20"/>
                <w:szCs w:val="20"/>
              </w:rPr>
            </w:pPr>
            <w:r w:rsidRPr="004C1BE4">
              <w:rPr>
                <w:rFonts w:ascii="Times New Roman" w:hAnsi="Times New Roman"/>
                <w:b/>
                <w:sz w:val="20"/>
                <w:szCs w:val="20"/>
              </w:rPr>
              <w:t>Wartość planowana do osiągnięcia w ramach naboru wniosków</w:t>
            </w:r>
          </w:p>
        </w:tc>
      </w:tr>
      <w:tr w:rsidR="003C2766" w:rsidRPr="004C1BE4" w:rsidTr="00CE3698">
        <w:tc>
          <w:tcPr>
            <w:tcW w:w="2078" w:type="dxa"/>
          </w:tcPr>
          <w:p w:rsidR="003C2766" w:rsidRPr="004C1BE4" w:rsidRDefault="003C2766" w:rsidP="00E23BAD">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b/>
                <w:sz w:val="20"/>
                <w:szCs w:val="20"/>
              </w:rPr>
              <w:t>Liczba osób zagrożonych ubóstwem lub wykluczeniem społecznym objętych wsparciem w programie</w:t>
            </w:r>
            <w:r w:rsidRPr="004C1BE4">
              <w:rPr>
                <w:rFonts w:ascii="Times New Roman" w:hAnsi="Times New Roman"/>
                <w:sz w:val="20"/>
                <w:szCs w:val="20"/>
              </w:rPr>
              <w:t xml:space="preserve"> </w:t>
            </w:r>
          </w:p>
        </w:tc>
        <w:tc>
          <w:tcPr>
            <w:tcW w:w="2881" w:type="dxa"/>
          </w:tcPr>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Definicja osób zagrożonych ubóstwem lub wykluczeniem społecznym zgodna z </w:t>
            </w:r>
            <w:r w:rsidRPr="004C1BE4">
              <w:rPr>
                <w:rFonts w:ascii="Times New Roman" w:hAnsi="Times New Roman"/>
                <w:i/>
                <w:sz w:val="20"/>
                <w:szCs w:val="20"/>
              </w:rPr>
              <w:t xml:space="preserve">Wytycznymi w zakresie zasad realizacji przedsięwzięć w obszarze włączenia społecznego i zwalczania ubóstwa z wykorzystaniem środków Europejskiego Funduszu Społecznego i Europejskiego Funduszu Rozwoju Regionalnego na lata 2014-2020.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Zapisy </w:t>
            </w:r>
            <w:r w:rsidRPr="004C1BE4">
              <w:rPr>
                <w:rFonts w:ascii="Times New Roman" w:hAnsi="Times New Roman"/>
                <w:i/>
                <w:sz w:val="20"/>
                <w:szCs w:val="20"/>
              </w:rPr>
              <w:t>Wytycznych w zakresie zasad realizacji przedsięwzięć w obszarze włączenia społecznego i zwalczania ubóstwa z wykorzystaniem środków Europejskiego Funduszu Społecznego i Europejskiego Funduszu Rozwoju Regionalnego na lata 2014-2020</w:t>
            </w:r>
            <w:r w:rsidRPr="004C1BE4">
              <w:rPr>
                <w:rFonts w:ascii="Times New Roman" w:hAnsi="Times New Roman"/>
                <w:sz w:val="20"/>
                <w:szCs w:val="20"/>
              </w:rPr>
              <w:t xml:space="preserve"> dot. definicji osób zagrożonych ubóstwem lub wykluczeniem społecznym są nadrzędne w stosunku do informacji przedstawionej powyżej. </w:t>
            </w:r>
          </w:p>
          <w:p w:rsidR="003C2766" w:rsidRPr="004C1BE4" w:rsidRDefault="003C2766" w:rsidP="00B76901">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Weryfikacja spełnienia poszczególnych warunków następuje poprzez potwierdzenie/ weryfikację statusu: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w:t>
            </w:r>
            <w:r w:rsidRPr="004C1BE4">
              <w:rPr>
                <w:rFonts w:ascii="Times New Roman" w:hAnsi="Times New Roman"/>
                <w:sz w:val="20"/>
                <w:szCs w:val="20"/>
              </w:rPr>
              <w:lastRenderedPageBreak/>
              <w:t xml:space="preserve">zaświadczenie z ośrodka pomocy społecznej lub oświadczenie uczestnika (z pouczeniem o odpowiedzialności za składanie oświadczeń niezgodnych z prawdą)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2. osoby o których mowa w art. 1 ust. 2 ustawy z dnia 13 czerwca 2003 r. o zatrudnieniu socjalnym - zaświadczenie z właściwej instytucji lub oświadczenie uczestnika (z pouczeniem o odpowiedzialności za składanie oświadczeń niezgodnych z prawdą)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3. osoby przebywające w pieczy zastępczej lub 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 oświadczenie uczestnika (z pouczeniem o odpowiedzialności za składanie oświadczeń niezgodnych z prawdą)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osobami nieletnimi o charakterze wychowawczym, terapeutycznym lub szkoleniowym; kopia postanowienia sądu; inny dokument potwierdzający zastosowanie środków zapobiegania i zwalczania demoralizacji i przestępczości;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5. osoby przebywające w </w:t>
            </w:r>
            <w:r w:rsidRPr="004C1BE4">
              <w:rPr>
                <w:rFonts w:ascii="Times New Roman" w:hAnsi="Times New Roman"/>
                <w:sz w:val="20"/>
                <w:szCs w:val="20"/>
              </w:rPr>
              <w:lastRenderedPageBreak/>
              <w:t xml:space="preserve">młodzieżowych ośrodkach wychowawczych i młodzieżowych ośrodkach socjoterapii, o których mowa w ustawie z dnia 7 września 1991 r. o systemie oświaty - zaświadczenie z ośrodka wychowawczego/ młodzieżowego/ socjoterapii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6. osoby z niepełnosprawnością – odpowiednie orzeczenie lub innym dokument poświadczający stan zdrowia (zgodnie z definicją wskaźnika wspólnego „liczba osób z niepełnosprawnością objętych wsparciem w programie”, zgodnie z Wytycznymi w zakresie monitorowania. 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8. osoby zakwalifikowane do III profilu pomocy zgodnie z ustawą z dnia 20 kwietnia 2004 r. o promocji zatrudnienia i instytucjach rynku pracy - zaświadczenie z Urzędu Pracy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9.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10. osoby bezdomne lub dotknięte wykluczeniem z dostępu do mieszkań w </w:t>
            </w:r>
            <w:r w:rsidRPr="004C1BE4">
              <w:rPr>
                <w:rFonts w:ascii="Times New Roman" w:hAnsi="Times New Roman"/>
                <w:sz w:val="20"/>
                <w:szCs w:val="20"/>
              </w:rPr>
              <w:lastRenderedPageBreak/>
              <w:t xml:space="preserve">rozumieniu Wytycznych Ministra Infrastruktury i Rozwoju w zakresie monitorowania postępu rzeczowego i realizacji programów operacyjnych na lata 2014-2020 - zaświadczenie od właściwej instytucji lub inny dokument potwierdzający ww. sytuację np. kopia wyroku sądowego, pismo ze spółdzielni o zadłużeniu, oświadczenie uczestnika (z pouczeniem o odpowiedzialności za składanie oświadczeń niezgodnych z prawdą).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11. osoby korzystające z Programu Operacyjnego Pomoc Żywnościowa 2014-2020 - oświadczenie uczestnika (z pouczeniem o odpowiedzialności za składanie oświadczeń niezgodnych z prawdą).</w:t>
            </w:r>
          </w:p>
        </w:tc>
        <w:tc>
          <w:tcPr>
            <w:tcW w:w="2447" w:type="dxa"/>
          </w:tcPr>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lastRenderedPageBreak/>
              <w:t xml:space="preserve">Źródło pomiaru: umowa z uczestnikiem projektu objętego grantem wraz z zaświadczeniem (oświadczeniem) potwierdzającym status osoby wykluczonej np. z ośrodka pomocy społecznej.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Sposób pomiaru: w momencie rozpoczęcia przez uczestnika udziału w projekcie lub w momencie przystąpienia do określonej formy wsparcia w ramach projektu objętego grantem.</w:t>
            </w:r>
          </w:p>
        </w:tc>
        <w:tc>
          <w:tcPr>
            <w:tcW w:w="1774" w:type="dxa"/>
          </w:tcPr>
          <w:p w:rsidR="003C2766" w:rsidRPr="004C1BE4" w:rsidRDefault="00CE3698" w:rsidP="00B76901">
            <w:pPr>
              <w:tabs>
                <w:tab w:val="left" w:pos="0"/>
                <w:tab w:val="left" w:pos="3145"/>
              </w:tabs>
              <w:spacing w:after="0" w:line="240" w:lineRule="auto"/>
              <w:jc w:val="both"/>
              <w:rPr>
                <w:rFonts w:ascii="Times New Roman" w:hAnsi="Times New Roman"/>
                <w:sz w:val="20"/>
                <w:szCs w:val="20"/>
              </w:rPr>
            </w:pPr>
            <w:r>
              <w:rPr>
                <w:rFonts w:ascii="Times New Roman" w:hAnsi="Times New Roman"/>
                <w:sz w:val="20"/>
                <w:szCs w:val="20"/>
              </w:rPr>
              <w:t>Min. 40</w:t>
            </w:r>
            <w:r w:rsidR="003C2766" w:rsidRPr="004C1BE4">
              <w:rPr>
                <w:rFonts w:ascii="Times New Roman" w:hAnsi="Times New Roman"/>
                <w:sz w:val="20"/>
                <w:szCs w:val="20"/>
              </w:rPr>
              <w:t xml:space="preserve"> osoby</w:t>
            </w:r>
          </w:p>
        </w:tc>
      </w:tr>
      <w:tr w:rsidR="003C2766" w:rsidRPr="004C1BE4" w:rsidTr="00CE3698">
        <w:tc>
          <w:tcPr>
            <w:tcW w:w="2078" w:type="dxa"/>
          </w:tcPr>
          <w:p w:rsidR="003C2766" w:rsidRPr="004C1BE4" w:rsidRDefault="003C2766" w:rsidP="00E23BAD">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b/>
                <w:sz w:val="20"/>
                <w:szCs w:val="20"/>
              </w:rPr>
              <w:lastRenderedPageBreak/>
              <w:t>Liczba osób z otoczenia osób zagrożonych ubóstwem lub wykluczeniem społecznym objętych wsparciem w programie</w:t>
            </w:r>
            <w:r w:rsidRPr="004C1BE4">
              <w:rPr>
                <w:rFonts w:ascii="Times New Roman" w:hAnsi="Times New Roman"/>
                <w:sz w:val="20"/>
                <w:szCs w:val="20"/>
              </w:rPr>
              <w:t xml:space="preserve"> </w:t>
            </w:r>
          </w:p>
        </w:tc>
        <w:tc>
          <w:tcPr>
            <w:tcW w:w="2881" w:type="dxa"/>
          </w:tcPr>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Oznacza liczbę osób z otoczenia osób zagrożonych ubóstwem lub wykluczeniem społecznym objętych wsparciem w projekcie objętym grantem.</w:t>
            </w:r>
          </w:p>
        </w:tc>
        <w:tc>
          <w:tcPr>
            <w:tcW w:w="2447" w:type="dxa"/>
          </w:tcPr>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Źródło pomiaru: listy obecności, umowa z uczestnikiem wraz </w:t>
            </w:r>
            <w:r w:rsidRPr="004C1BE4">
              <w:rPr>
                <w:rFonts w:ascii="Times New Roman" w:hAnsi="Times New Roman"/>
                <w:sz w:val="20"/>
                <w:szCs w:val="20"/>
              </w:rPr>
              <w:br/>
              <w:t xml:space="preserve">z oświadczeniem, że jest on członkiem otoczenia osoby wykluczonej biorącej udział </w:t>
            </w:r>
            <w:r w:rsidRPr="004C1BE4">
              <w:rPr>
                <w:rFonts w:ascii="Times New Roman" w:hAnsi="Times New Roman"/>
                <w:sz w:val="20"/>
                <w:szCs w:val="20"/>
              </w:rPr>
              <w:br/>
              <w:t>w projekcie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Sposób pomiaru: w momencie rozpoczęcia przez uczestnika udziału w projekcie lub w momencie przystąpienia do określonej formy wsparcia w ramach projektu. </w:t>
            </w:r>
          </w:p>
        </w:tc>
        <w:tc>
          <w:tcPr>
            <w:tcW w:w="1774" w:type="dxa"/>
          </w:tcPr>
          <w:p w:rsidR="003C2766" w:rsidRPr="004C1BE4" w:rsidRDefault="00CE3698" w:rsidP="00B76901">
            <w:pPr>
              <w:tabs>
                <w:tab w:val="left" w:pos="0"/>
                <w:tab w:val="left" w:pos="3145"/>
              </w:tabs>
              <w:spacing w:after="0" w:line="240" w:lineRule="auto"/>
              <w:jc w:val="both"/>
              <w:rPr>
                <w:rFonts w:ascii="Times New Roman" w:hAnsi="Times New Roman"/>
                <w:sz w:val="20"/>
                <w:szCs w:val="20"/>
              </w:rPr>
            </w:pPr>
            <w:r>
              <w:rPr>
                <w:rFonts w:ascii="Times New Roman" w:hAnsi="Times New Roman"/>
                <w:sz w:val="20"/>
                <w:szCs w:val="20"/>
              </w:rPr>
              <w:t>Min. 7</w:t>
            </w:r>
            <w:r w:rsidR="003C2766" w:rsidRPr="004C1BE4">
              <w:rPr>
                <w:rFonts w:ascii="Times New Roman" w:hAnsi="Times New Roman"/>
                <w:sz w:val="20"/>
                <w:szCs w:val="20"/>
              </w:rPr>
              <w:t xml:space="preserve"> osób</w:t>
            </w:r>
          </w:p>
        </w:tc>
      </w:tr>
      <w:tr w:rsidR="003C2766" w:rsidRPr="004C1BE4" w:rsidTr="00CE3698">
        <w:tc>
          <w:tcPr>
            <w:tcW w:w="2078" w:type="dxa"/>
          </w:tcPr>
          <w:p w:rsidR="003C2766" w:rsidRPr="004C1BE4" w:rsidRDefault="003C2766" w:rsidP="00E23BAD">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b/>
                <w:sz w:val="20"/>
                <w:szCs w:val="20"/>
              </w:rPr>
              <w:t>Liczba osób zagrożonych ubóstwem lub wykluczeniem społecznym objętych usługami aktywnej integracji o charakterze społecznym, edukacyjnym lub zdrowotnym</w:t>
            </w:r>
            <w:r w:rsidRPr="004C1BE4">
              <w:rPr>
                <w:rFonts w:ascii="Times New Roman" w:hAnsi="Times New Roman"/>
                <w:sz w:val="20"/>
                <w:szCs w:val="20"/>
              </w:rPr>
              <w:t xml:space="preserve"> </w:t>
            </w:r>
          </w:p>
        </w:tc>
        <w:tc>
          <w:tcPr>
            <w:tcW w:w="2881" w:type="dxa"/>
          </w:tcPr>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Oznacza liczbę osób zagrożonych ubóstwem lub wykluczeniem społecznym objętych usługami aktywnej integracji o charakterze społecznym, edukacyjnym lub zdrowotnym w ramach projektu objętego grantem.</w:t>
            </w:r>
          </w:p>
        </w:tc>
        <w:tc>
          <w:tcPr>
            <w:tcW w:w="2447" w:type="dxa"/>
          </w:tcPr>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Źródło pomiaru: listy obecności, karty doradztwa. </w:t>
            </w: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p>
          <w:p w:rsidR="003C2766" w:rsidRPr="004C1BE4" w:rsidRDefault="003C2766"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Sposób pomiaru: w momencie rozpoczęcia przez uczestnika udziału w projekcie lub w momencie przystąpienia do określonej formy wsparcia w ramach projektu.</w:t>
            </w:r>
          </w:p>
        </w:tc>
        <w:tc>
          <w:tcPr>
            <w:tcW w:w="1774" w:type="dxa"/>
          </w:tcPr>
          <w:p w:rsidR="003C2766" w:rsidRPr="004C1BE4" w:rsidRDefault="00CE3698" w:rsidP="00B76901">
            <w:pPr>
              <w:tabs>
                <w:tab w:val="left" w:pos="0"/>
                <w:tab w:val="left" w:pos="3145"/>
              </w:tabs>
              <w:spacing w:after="0" w:line="240" w:lineRule="auto"/>
              <w:jc w:val="both"/>
              <w:rPr>
                <w:rFonts w:ascii="Times New Roman" w:hAnsi="Times New Roman"/>
                <w:sz w:val="20"/>
                <w:szCs w:val="20"/>
              </w:rPr>
            </w:pPr>
            <w:r>
              <w:rPr>
                <w:rFonts w:ascii="Times New Roman" w:hAnsi="Times New Roman"/>
                <w:sz w:val="20"/>
                <w:szCs w:val="20"/>
              </w:rPr>
              <w:t>Min. 40 osób</w:t>
            </w:r>
          </w:p>
        </w:tc>
      </w:tr>
    </w:tbl>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A4719" w:rsidRPr="004C1BE4" w:rsidTr="00B76901">
        <w:tc>
          <w:tcPr>
            <w:tcW w:w="9062" w:type="dxa"/>
            <w:shd w:val="clear" w:color="auto" w:fill="DBDBDB"/>
          </w:tcPr>
          <w:p w:rsidR="000A4719" w:rsidRPr="004C1BE4" w:rsidRDefault="000A4719" w:rsidP="00B76901">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Uwaga! LGD będzie weryfikować spełnienie celu projektu (wyrażonego wskaźnikami produktów lub rezultatów) również na zakończenie realizacji projektu zgodnie z regułą proporcjonalności, opisaną w podrozdziale 2.4.2 Zasad.</w:t>
            </w:r>
          </w:p>
        </w:tc>
      </w:tr>
    </w:tbl>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II.4.2 Rozliczanie projektu i kwota uproszczona.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Grantobiorca rozlicza się z LGD na podstawie kwoty uproszczonej. Kwotą uproszczoną jest kwota uzgodniona za wykonanie całego projektu objętego grantem na etapie zatwierdzenia przez LGD wniosku o powierzenie grantu. Do kwoty uproszczonej należy stosować zapisy Wytycznych w zakresie kwalifikowalności dot. kwot ryczałtowych, z uwzględnieniem przy rozliczaniu reguły proporcjonalności.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Grantobiorca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 xml:space="preserve">1. W przypadku niezrealizowania wskaźników lub niespełnienia kryterium wyboru operacji, LGD może uznać wszystkie lub odpowiednią część wydatków dotychczas rozliczonych w ramach projektu objętego grantem za niekwalifikowalne;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2. W przypadku niezrealizowania wskaźników Grantobiorca może również sam zwrócić się do LGD z wnioskiem o proporcjonalne rozliczenie grantu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Grantobiorcę za niekwalifikowalne i żądać ich zwrotu.</w:t>
      </w:r>
    </w:p>
    <w:p w:rsidR="00027396" w:rsidRPr="004C1BE4" w:rsidRDefault="00027396" w:rsidP="000A4719">
      <w:pPr>
        <w:tabs>
          <w:tab w:val="left" w:pos="0"/>
          <w:tab w:val="left" w:pos="3145"/>
        </w:tabs>
        <w:spacing w:after="0" w:line="240" w:lineRule="auto"/>
        <w:jc w:val="both"/>
        <w:rPr>
          <w:rFonts w:ascii="Times New Roman" w:hAnsi="Times New Roman"/>
          <w:b/>
          <w:sz w:val="20"/>
          <w:szCs w:val="20"/>
        </w:rPr>
      </w:pPr>
    </w:p>
    <w:p w:rsidR="00027396" w:rsidRPr="004C1BE4" w:rsidRDefault="00027396" w:rsidP="000A4719">
      <w:pPr>
        <w:tabs>
          <w:tab w:val="left" w:pos="0"/>
          <w:tab w:val="left" w:pos="3145"/>
        </w:tabs>
        <w:spacing w:after="0" w:line="240" w:lineRule="auto"/>
        <w:jc w:val="both"/>
        <w:rPr>
          <w:rFonts w:ascii="Times New Roman" w:hAnsi="Times New Roman"/>
          <w:b/>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III. Wniosek o powierzenie grantu </w:t>
      </w: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III.1. Przygotowanie wniosku o powierzenie grantu </w:t>
      </w:r>
    </w:p>
    <w:p w:rsidR="000E04EC" w:rsidRPr="004C1BE4" w:rsidRDefault="000E04EC" w:rsidP="000E04EC">
      <w:pPr>
        <w:pStyle w:val="Bezodstpw"/>
        <w:jc w:val="both"/>
        <w:rPr>
          <w:rFonts w:ascii="Times New Roman" w:hAnsi="Times New Roman" w:cs="Times New Roman"/>
          <w:sz w:val="20"/>
          <w:szCs w:val="20"/>
        </w:rPr>
      </w:pPr>
      <w:r w:rsidRPr="004C1BE4">
        <w:rPr>
          <w:rFonts w:ascii="Times New Roman" w:hAnsi="Times New Roman" w:cs="Times New Roman"/>
          <w:sz w:val="20"/>
          <w:szCs w:val="20"/>
        </w:rPr>
        <w:t>Wniosek o powierzenie grantu oraz załączniki powinny zostać wypełnione elektronicznie.</w:t>
      </w:r>
    </w:p>
    <w:p w:rsidR="000E04EC" w:rsidRPr="004C1BE4" w:rsidRDefault="000E04EC" w:rsidP="000E04EC">
      <w:pPr>
        <w:pStyle w:val="Bezodstpw"/>
        <w:jc w:val="both"/>
        <w:rPr>
          <w:rFonts w:ascii="Times New Roman" w:hAnsi="Times New Roman" w:cs="Times New Roman"/>
          <w:sz w:val="20"/>
          <w:szCs w:val="20"/>
        </w:rPr>
      </w:pPr>
      <w:r w:rsidRPr="004C1BE4">
        <w:rPr>
          <w:rFonts w:ascii="Times New Roman" w:hAnsi="Times New Roman" w:cs="Times New Roman"/>
          <w:sz w:val="20"/>
          <w:szCs w:val="20"/>
        </w:rPr>
        <w:t>Wniosek o powierzenie grantu (wraz z wymaganymi załącznikami) należy złożyć zarówno w wersji</w:t>
      </w:r>
    </w:p>
    <w:p w:rsidR="000E04EC" w:rsidRPr="004C1BE4" w:rsidRDefault="000E04EC" w:rsidP="000E04EC">
      <w:pPr>
        <w:pStyle w:val="Bezodstpw"/>
        <w:jc w:val="both"/>
        <w:rPr>
          <w:rFonts w:ascii="Times New Roman" w:hAnsi="Times New Roman" w:cs="Times New Roman"/>
          <w:sz w:val="20"/>
          <w:szCs w:val="20"/>
        </w:rPr>
      </w:pPr>
      <w:r w:rsidRPr="004C1BE4">
        <w:rPr>
          <w:rFonts w:ascii="Times New Roman" w:hAnsi="Times New Roman" w:cs="Times New Roman"/>
          <w:sz w:val="20"/>
          <w:szCs w:val="20"/>
        </w:rPr>
        <w:t>papierowej, jak i w wersji elektronicznej.</w:t>
      </w:r>
    </w:p>
    <w:p w:rsidR="000E04EC" w:rsidRPr="004C1BE4" w:rsidRDefault="000E04EC" w:rsidP="000E04EC">
      <w:pPr>
        <w:pStyle w:val="Bezodstpw"/>
        <w:jc w:val="both"/>
        <w:rPr>
          <w:rFonts w:ascii="Times New Roman" w:hAnsi="Times New Roman" w:cs="Times New Roman"/>
          <w:sz w:val="20"/>
          <w:szCs w:val="20"/>
        </w:rPr>
      </w:pPr>
    </w:p>
    <w:p w:rsidR="000E04EC" w:rsidRPr="004C1BE4" w:rsidRDefault="000E04EC" w:rsidP="000E04EC">
      <w:pPr>
        <w:pStyle w:val="Bezodstpw"/>
        <w:jc w:val="both"/>
        <w:rPr>
          <w:rFonts w:ascii="Times New Roman" w:hAnsi="Times New Roman" w:cs="Times New Roman"/>
          <w:sz w:val="20"/>
          <w:szCs w:val="20"/>
        </w:rPr>
      </w:pPr>
      <w:r w:rsidRPr="004C1BE4">
        <w:rPr>
          <w:rFonts w:ascii="Times New Roman" w:hAnsi="Times New Roman" w:cs="Times New Roman"/>
          <w:sz w:val="20"/>
          <w:szCs w:val="20"/>
        </w:rPr>
        <w:t>Wnioskodawca opatruje wniosek o powierzenie grantu pieczęcią danego podmiotu oraz pieczęcią imienną osoby/osób upoważnionej/ych wskazanej/wskazanych we wniosku o powierzenie grantu wraz ze wskazaniem funkcji/stanowiska danej/ch osoby/osób. Dane na pieczęciach powinny być zgodne z danymi wskazanymi przez wnioskodawcę we wniosku. Wniosek musi być także podpisany przez osobę/y do tego upoważnioną/e.</w:t>
      </w:r>
    </w:p>
    <w:p w:rsidR="000E04EC" w:rsidRPr="004C1BE4" w:rsidRDefault="004A1966" w:rsidP="000E04EC">
      <w:pPr>
        <w:pStyle w:val="Bezodstpw"/>
        <w:jc w:val="both"/>
        <w:rPr>
          <w:rFonts w:ascii="Times New Roman" w:hAnsi="Times New Roman" w:cs="Times New Roman"/>
          <w:sz w:val="20"/>
          <w:szCs w:val="20"/>
        </w:rPr>
      </w:pPr>
      <w:r>
        <w:rPr>
          <w:rFonts w:ascii="Times New Roman" w:hAnsi="Times New Roman" w:cs="Times New Roman"/>
          <w:sz w:val="20"/>
          <w:szCs w:val="20"/>
        </w:rPr>
        <w:t>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w:t>
      </w:r>
    </w:p>
    <w:p w:rsidR="000E04EC" w:rsidRPr="004C1BE4" w:rsidRDefault="004A1966" w:rsidP="000E04EC">
      <w:pPr>
        <w:pStyle w:val="Bezodstpw"/>
        <w:jc w:val="both"/>
        <w:rPr>
          <w:rFonts w:ascii="Times New Roman" w:hAnsi="Times New Roman" w:cs="Times New Roman"/>
          <w:sz w:val="20"/>
          <w:szCs w:val="20"/>
        </w:rPr>
      </w:pPr>
      <w:r>
        <w:rPr>
          <w:rFonts w:ascii="Times New Roman" w:hAnsi="Times New Roman" w:cs="Times New Roman"/>
          <w:sz w:val="20"/>
          <w:szCs w:val="20"/>
        </w:rPr>
        <w:t xml:space="preserve">Egzemplarz wniosku o powierzenie grantu w wersji papierowej powinien być wpięty jako odrębny kompletny </w:t>
      </w:r>
      <w:r w:rsidR="000E04EC" w:rsidRPr="004C1BE4">
        <w:rPr>
          <w:rFonts w:ascii="Times New Roman" w:hAnsi="Times New Roman" w:cs="Times New Roman"/>
          <w:sz w:val="20"/>
          <w:szCs w:val="20"/>
        </w:rPr>
        <w:t>dokument w do segregatora</w:t>
      </w:r>
      <w:r>
        <w:rPr>
          <w:rFonts w:ascii="Times New Roman" w:hAnsi="Times New Roman" w:cs="Times New Roman"/>
          <w:sz w:val="20"/>
          <w:szCs w:val="20"/>
        </w:rPr>
        <w:t>, którego szczyt jest opisany wg następujących zasad:</w:t>
      </w:r>
    </w:p>
    <w:p w:rsidR="000E04EC" w:rsidRPr="004C1BE4" w:rsidRDefault="000E04EC" w:rsidP="000E04EC">
      <w:pPr>
        <w:pStyle w:val="Bezodstpw"/>
        <w:jc w:val="both"/>
        <w:rPr>
          <w:rFonts w:ascii="Times New Roman" w:hAnsi="Times New Roman" w:cs="Times New Roman"/>
          <w:sz w:val="20"/>
          <w:szCs w:val="20"/>
        </w:rPr>
      </w:pPr>
      <w:r w:rsidRPr="004C1BE4">
        <w:rPr>
          <w:rFonts w:ascii="Times New Roman" w:hAnsi="Times New Roman" w:cs="Times New Roman"/>
          <w:sz w:val="20"/>
          <w:szCs w:val="20"/>
        </w:rPr>
        <w:t>Nr konkursu</w:t>
      </w:r>
    </w:p>
    <w:p w:rsidR="000E04EC" w:rsidRPr="004C1BE4" w:rsidRDefault="000E04EC" w:rsidP="000E04EC">
      <w:pPr>
        <w:pStyle w:val="Bezodstpw"/>
        <w:jc w:val="both"/>
        <w:rPr>
          <w:rFonts w:ascii="Times New Roman" w:hAnsi="Times New Roman" w:cs="Times New Roman"/>
          <w:sz w:val="20"/>
          <w:szCs w:val="20"/>
        </w:rPr>
      </w:pPr>
      <w:r w:rsidRPr="004C1BE4">
        <w:rPr>
          <w:rFonts w:ascii="Times New Roman" w:hAnsi="Times New Roman" w:cs="Times New Roman"/>
          <w:sz w:val="20"/>
          <w:szCs w:val="20"/>
        </w:rPr>
        <w:t>Nazwa Wnioskodawcy</w:t>
      </w:r>
    </w:p>
    <w:p w:rsidR="000E04EC" w:rsidRPr="004C1BE4" w:rsidRDefault="004A1966" w:rsidP="000E04EC">
      <w:pPr>
        <w:pStyle w:val="Bezodstpw"/>
        <w:jc w:val="both"/>
        <w:rPr>
          <w:rFonts w:ascii="Times New Roman" w:hAnsi="Times New Roman" w:cs="Times New Roman"/>
          <w:sz w:val="20"/>
          <w:szCs w:val="20"/>
        </w:rPr>
      </w:pPr>
      <w:r>
        <w:rPr>
          <w:rFonts w:ascii="Times New Roman" w:hAnsi="Times New Roman" w:cs="Times New Roman"/>
          <w:sz w:val="20"/>
          <w:szCs w:val="20"/>
        </w:rPr>
        <w:t>Tytuł Projektu</w:t>
      </w:r>
    </w:p>
    <w:p w:rsidR="000E04EC" w:rsidRPr="004C1BE4" w:rsidRDefault="004A1966" w:rsidP="000E04EC">
      <w:pPr>
        <w:pStyle w:val="Bezodstpw"/>
        <w:jc w:val="both"/>
        <w:rPr>
          <w:rFonts w:ascii="Times New Roman" w:hAnsi="Times New Roman" w:cs="Times New Roman"/>
          <w:sz w:val="20"/>
          <w:szCs w:val="20"/>
        </w:rPr>
      </w:pPr>
      <w:r>
        <w:rPr>
          <w:rFonts w:ascii="Times New Roman" w:hAnsi="Times New Roman" w:cs="Times New Roman"/>
          <w:sz w:val="20"/>
          <w:szCs w:val="20"/>
        </w:rPr>
        <w:t>Wnioskowana kwota grantu.</w:t>
      </w:r>
    </w:p>
    <w:p w:rsidR="000E04EC" w:rsidRPr="004C1BE4" w:rsidRDefault="000E04EC" w:rsidP="000A4719">
      <w:pPr>
        <w:tabs>
          <w:tab w:val="left" w:pos="0"/>
          <w:tab w:val="left" w:pos="3145"/>
        </w:tabs>
        <w:spacing w:after="0" w:line="240" w:lineRule="auto"/>
        <w:jc w:val="both"/>
        <w:rPr>
          <w:rFonts w:ascii="Times New Roman" w:hAnsi="Times New Roman"/>
          <w:sz w:val="20"/>
          <w:szCs w:val="20"/>
        </w:rPr>
      </w:pPr>
    </w:p>
    <w:p w:rsidR="000E04EC" w:rsidRPr="004C1BE4" w:rsidRDefault="000E04EC" w:rsidP="000A4719">
      <w:pPr>
        <w:tabs>
          <w:tab w:val="left" w:pos="0"/>
          <w:tab w:val="left" w:pos="3145"/>
        </w:tabs>
        <w:spacing w:after="0" w:line="240" w:lineRule="auto"/>
        <w:jc w:val="both"/>
        <w:rPr>
          <w:rFonts w:ascii="Times New Roman" w:hAnsi="Times New Roman"/>
          <w:sz w:val="20"/>
          <w:szCs w:val="20"/>
        </w:rPr>
      </w:pPr>
    </w:p>
    <w:p w:rsidR="00E74AB4" w:rsidRPr="004C1BE4" w:rsidRDefault="00E74AB4"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III.2. Wycofanie wniosku o powierzenie grantu </w:t>
      </w:r>
    </w:p>
    <w:p w:rsidR="00DC14E3" w:rsidRPr="00D375B9" w:rsidRDefault="00DC14E3" w:rsidP="00DC14E3">
      <w:pPr>
        <w:jc w:val="both"/>
        <w:rPr>
          <w:rFonts w:ascii="Times New Roman" w:hAnsi="Times New Roman"/>
          <w:sz w:val="20"/>
          <w:szCs w:val="20"/>
        </w:rPr>
      </w:pPr>
      <w:r w:rsidRPr="00D375B9">
        <w:rPr>
          <w:rFonts w:ascii="Times New Roman" w:hAnsi="Times New Roman"/>
          <w:sz w:val="20"/>
          <w:szCs w:val="20"/>
        </w:rPr>
        <w:t>Grantobiorca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Grantobiorcy może nastąpić bezpośrednio bądź korespondencyjnie – na prośbę wnioskodawcy. Fakt wycofania wniosku jest odnotowany w Rejestrze wniosków o powierzenie grantów oraz adnotacją z datą i podpisem pracownika LGD przyjmującego zawiadomienie o wycofaniu wniosku.</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lastRenderedPageBreak/>
        <w:t>Grantobiorca, który wycofał wniosek, może ponownie złożyć wniosek w ramach tego samego naboru, o ile nie dobiegł końca termin tego naboru wniosków.</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III.3. Udostępnienie dokumentów związanych z oceną wniosku o powierzenie grantu </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r w:rsidRPr="004C1BE4">
        <w:rPr>
          <w:rFonts w:ascii="Times New Roman" w:hAnsi="Times New Roman"/>
          <w:sz w:val="20"/>
          <w:szCs w:val="20"/>
        </w:rPr>
        <w:t>Każdemu wnioskodawcy przysługuje prawo pisemnego wystąpienia do LGD o udostępnienie dokumentów związanych z oceną złożonego przez niego wniosku o powierzenie grantu, w tym kart ocen, przy zachowaniu zasady anonimowości osób dokonujących oceny. LGD zapewnia sprawne wykonanie woli wnioskodawcy w tym zakresie.</w:t>
      </w:r>
    </w:p>
    <w:p w:rsidR="000A4719" w:rsidRPr="004C1BE4" w:rsidRDefault="000A4719" w:rsidP="000A4719">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IV. Procedura oceny i wyboru projektu i warunki udzielania wsparcia została określona w </w:t>
      </w:r>
      <w:r w:rsidRPr="004C1BE4">
        <w:rPr>
          <w:rFonts w:ascii="Times New Roman" w:hAnsi="Times New Roman"/>
          <w:b/>
          <w:i/>
          <w:sz w:val="20"/>
          <w:szCs w:val="20"/>
        </w:rPr>
        <w:t>Procedurze</w:t>
      </w:r>
      <w:r w:rsidRPr="004C1BE4">
        <w:rPr>
          <w:rFonts w:ascii="Times New Roman" w:hAnsi="Times New Roman"/>
          <w:b/>
          <w:sz w:val="20"/>
          <w:szCs w:val="20"/>
        </w:rPr>
        <w:t>.</w:t>
      </w:r>
    </w:p>
    <w:p w:rsidR="00CE3698" w:rsidRDefault="00CE3698" w:rsidP="000A4719">
      <w:pPr>
        <w:tabs>
          <w:tab w:val="left" w:pos="0"/>
          <w:tab w:val="left" w:pos="3145"/>
        </w:tabs>
        <w:spacing w:after="0" w:line="240" w:lineRule="auto"/>
        <w:jc w:val="both"/>
        <w:rPr>
          <w:rFonts w:ascii="Times New Roman" w:hAnsi="Times New Roman"/>
          <w:b/>
          <w:sz w:val="20"/>
          <w:szCs w:val="20"/>
        </w:rPr>
      </w:pPr>
    </w:p>
    <w:p w:rsidR="00DC14E3" w:rsidRPr="00D375B9" w:rsidRDefault="00DC14E3" w:rsidP="00DC14E3">
      <w:pPr>
        <w:pStyle w:val="Bezodstpw"/>
        <w:jc w:val="both"/>
        <w:rPr>
          <w:rFonts w:ascii="Times New Roman" w:hAnsi="Times New Roman" w:cs="Times New Roman"/>
          <w:b/>
          <w:bCs/>
          <w:sz w:val="20"/>
          <w:szCs w:val="20"/>
        </w:rPr>
      </w:pPr>
    </w:p>
    <w:p w:rsidR="00DC14E3" w:rsidRPr="00D375B9" w:rsidRDefault="00DC14E3" w:rsidP="00DC14E3">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IV.1. Weryfikacja wstępna wniosku</w:t>
      </w:r>
    </w:p>
    <w:p w:rsidR="00DC14E3" w:rsidRPr="00D375B9"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Po zakończeniu naboru wniosków </w:t>
      </w:r>
      <w:r>
        <w:rPr>
          <w:rFonts w:ascii="Times New Roman" w:hAnsi="Times New Roman" w:cs="Times New Roman"/>
          <w:sz w:val="20"/>
          <w:szCs w:val="20"/>
        </w:rPr>
        <w:t>Zespół ds. weryfikacji wstępnej LGD dokonuje</w:t>
      </w:r>
      <w:r w:rsidRPr="00D375B9">
        <w:rPr>
          <w:rFonts w:ascii="Times New Roman" w:hAnsi="Times New Roman" w:cs="Times New Roman"/>
          <w:sz w:val="20"/>
          <w:szCs w:val="20"/>
        </w:rPr>
        <w:t xml:space="preserve">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W przypadku braków lub uchybień stwierdzonych na etapie weryfikacji wniosku przez pracowników biura LGD, grantobiorca zostaje wezwany do złożenia pisemnych uzupełnień lub wyjaśnień </w:t>
      </w:r>
      <w:r>
        <w:rPr>
          <w:rFonts w:ascii="Times New Roman" w:hAnsi="Times New Roman" w:cs="Times New Roman"/>
          <w:b/>
          <w:sz w:val="20"/>
          <w:szCs w:val="20"/>
        </w:rPr>
        <w:t>w terminie 7</w:t>
      </w:r>
      <w:r w:rsidRPr="00D375B9">
        <w:rPr>
          <w:rFonts w:ascii="Times New Roman" w:hAnsi="Times New Roman" w:cs="Times New Roman"/>
          <w:b/>
          <w:sz w:val="20"/>
          <w:szCs w:val="20"/>
        </w:rPr>
        <w:t xml:space="preserve"> dni </w:t>
      </w:r>
      <w:r>
        <w:rPr>
          <w:rFonts w:ascii="Times New Roman" w:hAnsi="Times New Roman" w:cs="Times New Roman"/>
          <w:b/>
          <w:sz w:val="20"/>
          <w:szCs w:val="20"/>
        </w:rPr>
        <w:t>kalendarzowych od dnia doręczenia pisma LGD w tym zakresie</w:t>
      </w:r>
      <w:r w:rsidRPr="00D375B9">
        <w:rPr>
          <w:rFonts w:ascii="Times New Roman" w:hAnsi="Times New Roman" w:cs="Times New Roman"/>
          <w:b/>
          <w:sz w:val="20"/>
          <w:szCs w:val="20"/>
        </w:rPr>
        <w:t>.</w:t>
      </w:r>
      <w:r w:rsidRPr="00D375B9">
        <w:rPr>
          <w:rFonts w:ascii="Times New Roman" w:hAnsi="Times New Roman" w:cs="Times New Roman"/>
          <w:sz w:val="20"/>
          <w:szCs w:val="20"/>
        </w:rPr>
        <w:t xml:space="preserve">  Grantobiorca składa uzupełnienia lub wyjaśnienia w formie pisma i poprawionych dokumentów - osobiście w biurze LGD. </w:t>
      </w:r>
      <w:r>
        <w:rPr>
          <w:rFonts w:ascii="Times New Roman" w:hAnsi="Times New Roman" w:cs="Times New Roman"/>
          <w:sz w:val="20"/>
          <w:szCs w:val="20"/>
        </w:rPr>
        <w:t xml:space="preserve">Wraz z przekazaniem pisma z wezwaniem LGD odblokowuje dostęp do generatora wniosków na 7 dni kalendarzowych </w:t>
      </w:r>
      <w:r w:rsidRPr="00D375B9">
        <w:rPr>
          <w:rFonts w:ascii="Times New Roman" w:hAnsi="Times New Roman" w:cs="Times New Roman"/>
          <w:sz w:val="20"/>
          <w:szCs w:val="20"/>
        </w:rPr>
        <w:t>Niezłożenie uzupełnień lub wyjaśnień w wyznaczonym terminie skutkuje weryfikacją wniosku w zakresie złożonym w naborze.</w:t>
      </w:r>
    </w:p>
    <w:p w:rsidR="00DC14E3"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IV.1.1. Proces decyzyjny – pro</w:t>
      </w:r>
      <w:r>
        <w:rPr>
          <w:rFonts w:ascii="Times New Roman" w:hAnsi="Times New Roman" w:cs="Times New Roman"/>
          <w:b/>
          <w:sz w:val="20"/>
          <w:szCs w:val="20"/>
        </w:rPr>
        <w:t>ces oceny i wyboru Grantobiorcy</w:t>
      </w:r>
    </w:p>
    <w:p w:rsidR="00DC14E3"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 xml:space="preserve">Proces decyzyjny polega na wykonaniu czynności przez Radę LGD według procedur wyboru i oceny grantobiorców w ramach projektów grantowych wraz z opisem sposobu rozliczania grantów, monitorowania i kontroli  dla projektów grantowych współfinansowanych ze środków </w:t>
      </w:r>
      <w:r w:rsidRPr="00D375B9">
        <w:rPr>
          <w:rFonts w:ascii="Times New Roman" w:eastAsia="Arial Narrow" w:hAnsi="Times New Roman" w:cs="Times New Roman"/>
          <w:sz w:val="20"/>
          <w:szCs w:val="20"/>
        </w:rPr>
        <w:t>Regionalnego Programu Operacyjnego Województwa Kujawsko-Pomorskiego  na lata 2014-2020  (EFS) oraz Regulaminem Rady Stowarzyszenia LGD.</w:t>
      </w:r>
    </w:p>
    <w:p w:rsidR="00DC14E3" w:rsidRPr="00D375B9"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Rada dokonuje wyboru projektów, które są zgodne z LSR.</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Zgodnie z art. 21 ust. 2 ustawy RLKS, za projekt zgodny z LSR uznaje się taki, który:</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1) zakłada realizację celów głównych i szczegółowych LSR, przez osiąganie zaplanowanych w LSR</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wskaźników;</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2) jest zgodny z RPO WK-P na lata 2014-2020;</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3) jest zgodny z zakresem tematycznym projektu;</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4) jest objęty wnioskiem, który został złożony w miejscu i terminie wskazanym w Ogłoszeniu o naborze</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wniosków.</w:t>
      </w:r>
    </w:p>
    <w:p w:rsidR="00DC14E3" w:rsidRPr="00D375B9"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Zaplanowano kryteria, które promują projekty przyczyniające się do osiągnięcia celów i wpływają na</w:t>
      </w:r>
      <w:r>
        <w:rPr>
          <w:rFonts w:ascii="Times New Roman" w:hAnsi="Times New Roman" w:cs="Times New Roman"/>
          <w:sz w:val="20"/>
          <w:szCs w:val="20"/>
        </w:rPr>
        <w:t xml:space="preserve"> </w:t>
      </w:r>
      <w:r w:rsidRPr="00D375B9">
        <w:rPr>
          <w:rFonts w:ascii="Times New Roman" w:hAnsi="Times New Roman" w:cs="Times New Roman"/>
          <w:sz w:val="20"/>
          <w:szCs w:val="20"/>
        </w:rPr>
        <w:t>osiąganie wskaźników produktu i rezultatu w poszczególnych zakresach tematycznych określonych w</w:t>
      </w:r>
      <w:r>
        <w:rPr>
          <w:rFonts w:ascii="Times New Roman" w:hAnsi="Times New Roman" w:cs="Times New Roman"/>
          <w:sz w:val="20"/>
          <w:szCs w:val="20"/>
        </w:rPr>
        <w:t xml:space="preserve"> </w:t>
      </w:r>
      <w:r w:rsidRPr="00D375B9">
        <w:rPr>
          <w:rFonts w:ascii="Times New Roman" w:hAnsi="Times New Roman" w:cs="Times New Roman"/>
          <w:sz w:val="20"/>
          <w:szCs w:val="20"/>
        </w:rPr>
        <w:t>LSR. Aby wniosek o powierzenie grantu mógł zostać wybrany przez Radę LGD do dofinansowania musi</w:t>
      </w:r>
      <w:r>
        <w:rPr>
          <w:rFonts w:ascii="Times New Roman" w:hAnsi="Times New Roman" w:cs="Times New Roman"/>
          <w:sz w:val="20"/>
          <w:szCs w:val="20"/>
        </w:rPr>
        <w:t xml:space="preserve"> </w:t>
      </w:r>
      <w:r w:rsidRPr="00D375B9">
        <w:rPr>
          <w:rFonts w:ascii="Times New Roman" w:hAnsi="Times New Roman" w:cs="Times New Roman"/>
          <w:sz w:val="20"/>
          <w:szCs w:val="20"/>
        </w:rPr>
        <w:t xml:space="preserve">uzyskać minimum punktowe. </w:t>
      </w: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Kryteria wyboru projektów pozostają niezmienne w całym procesie oceny i wyboru projektów dla danego naboru wniosków i stanowią załącznik do ogłoszenia o naborze wniosków o powierzenie grantów.</w:t>
      </w:r>
    </w:p>
    <w:p w:rsidR="00DC14E3" w:rsidRPr="00D375B9"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Szczegółowy opis procesu przeprowadzania oceny i wyboru Grantobiorców przez Radę LGD znajduje się w</w:t>
      </w:r>
      <w:r>
        <w:rPr>
          <w:rFonts w:ascii="Times New Roman" w:hAnsi="Times New Roman" w:cs="Times New Roman"/>
          <w:sz w:val="20"/>
          <w:szCs w:val="20"/>
        </w:rPr>
        <w:t xml:space="preserve"> upublicznionej procedurze LGD, dostępnej na stronie internetowej Stowarzyszenia (www.czarnoziemnasoli.pl).</w:t>
      </w:r>
    </w:p>
    <w:p w:rsidR="00DC14E3" w:rsidRPr="00D375B9"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IV.2. Informacja o projektach wybranych do dofinansowania</w:t>
      </w:r>
    </w:p>
    <w:p w:rsidR="00DC14E3" w:rsidRPr="00D375B9"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sz w:val="20"/>
          <w:szCs w:val="20"/>
        </w:rPr>
      </w:pPr>
      <w:r w:rsidRPr="00D375B9">
        <w:rPr>
          <w:rFonts w:ascii="Times New Roman" w:hAnsi="Times New Roman" w:cs="Times New Roman"/>
          <w:sz w:val="20"/>
          <w:szCs w:val="20"/>
        </w:rPr>
        <w:t>Biuro LGD przesyła każdemu z Grantobiorców informacje   o wynikach oceny i wynikach wyboru (także negatywnego), w tym oceny w zakresie spełniania kryteriów wyboru wraz z uzasadnieniem oceny i podaniem liczby punktów. LGD informuje w piśmie także o ustalonej kwocie grantu oraz możliwości odwołania od decyzji Rady.</w:t>
      </w:r>
    </w:p>
    <w:p w:rsidR="00DC14E3" w:rsidRDefault="00DC14E3" w:rsidP="00DC14E3">
      <w:pPr>
        <w:pStyle w:val="Bezodstpw"/>
        <w:jc w:val="both"/>
        <w:rPr>
          <w:rFonts w:ascii="Times New Roman" w:hAnsi="Times New Roman" w:cs="Times New Roman"/>
          <w:sz w:val="20"/>
          <w:szCs w:val="20"/>
        </w:rPr>
      </w:pPr>
    </w:p>
    <w:p w:rsidR="00DC14E3" w:rsidRPr="00D375B9" w:rsidRDefault="00DC14E3" w:rsidP="00DC14E3">
      <w:pPr>
        <w:pStyle w:val="Bezodstpw"/>
        <w:jc w:val="both"/>
        <w:rPr>
          <w:rFonts w:ascii="Times New Roman" w:hAnsi="Times New Roman" w:cs="Times New Roman"/>
          <w:b/>
          <w:sz w:val="20"/>
          <w:szCs w:val="20"/>
        </w:rPr>
      </w:pPr>
    </w:p>
    <w:p w:rsidR="00DC14E3" w:rsidRPr="00D375B9" w:rsidRDefault="00DC14E3" w:rsidP="00DC14E3">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LGD zamieszcza na swojej stronie internetowej: </w:t>
      </w:r>
    </w:p>
    <w:p w:rsidR="00DC14E3" w:rsidRPr="00D375B9" w:rsidRDefault="00DC14E3" w:rsidP="00DC14E3">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 xml:space="preserve">Listę projektów objętych grantami zgodnych z LSR </w:t>
      </w:r>
    </w:p>
    <w:p w:rsidR="00DC14E3" w:rsidRPr="00D375B9" w:rsidRDefault="00DC14E3" w:rsidP="00DC14E3">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listy projektów objętych grantami wybranych do dofinansowania (ze wskazaniem, które z nich mieszczą się w limicie środków wskazanych w ogłoszeniu naboru wniosków),</w:t>
      </w:r>
    </w:p>
    <w:p w:rsidR="00DC14E3" w:rsidRPr="00D375B9" w:rsidRDefault="00DC14E3" w:rsidP="00DC14E3">
      <w:pPr>
        <w:pStyle w:val="Bezodstpw"/>
        <w:jc w:val="both"/>
        <w:rPr>
          <w:rFonts w:ascii="Times New Roman" w:hAnsi="Times New Roman" w:cs="Times New Roman"/>
          <w:sz w:val="20"/>
          <w:szCs w:val="20"/>
        </w:rPr>
      </w:pPr>
      <w:r w:rsidRPr="00D375B9">
        <w:rPr>
          <w:rFonts w:ascii="Cambria Math" w:hAnsi="Cambria Math" w:cs="Cambria Math"/>
          <w:sz w:val="20"/>
          <w:szCs w:val="20"/>
        </w:rPr>
        <w:t>⎯</w:t>
      </w:r>
      <w:r w:rsidRPr="00D375B9">
        <w:rPr>
          <w:rFonts w:ascii="Times New Roman" w:hAnsi="Times New Roman" w:cs="Times New Roman"/>
          <w:sz w:val="20"/>
          <w:szCs w:val="20"/>
        </w:rPr>
        <w:tab/>
        <w:t>protokół z posiedzenia Rady dotyczącego oceny i wyboru Grantobiorców, zawierający  informację o włączeniach z procesu decyzyjnego, ze wskazaniem, których wniosków o powierzenie grantu wyłączenia dotyczyły.</w:t>
      </w:r>
    </w:p>
    <w:p w:rsidR="00DC14E3" w:rsidRPr="00D375B9" w:rsidRDefault="00DC14E3" w:rsidP="00DC14E3">
      <w:pPr>
        <w:pStyle w:val="Bezodstpw"/>
        <w:jc w:val="both"/>
        <w:rPr>
          <w:rFonts w:ascii="Times New Roman" w:hAnsi="Times New Roman" w:cs="Times New Roman"/>
          <w:sz w:val="20"/>
          <w:szCs w:val="20"/>
        </w:rPr>
      </w:pPr>
    </w:p>
    <w:p w:rsidR="00DC14E3" w:rsidRDefault="00DC14E3" w:rsidP="00DC14E3">
      <w:pPr>
        <w:pStyle w:val="Bezodstpw"/>
        <w:jc w:val="both"/>
        <w:rPr>
          <w:rFonts w:ascii="Times New Roman" w:hAnsi="Times New Roman" w:cs="Times New Roman"/>
          <w:b/>
          <w:sz w:val="20"/>
          <w:szCs w:val="20"/>
        </w:rPr>
      </w:pPr>
      <w:r w:rsidRPr="00D375B9">
        <w:rPr>
          <w:rFonts w:ascii="Times New Roman" w:hAnsi="Times New Roman" w:cs="Times New Roman"/>
          <w:sz w:val="20"/>
          <w:szCs w:val="20"/>
        </w:rPr>
        <w:t xml:space="preserve">Grantobiorca w terminie 7 dni kalendarzowych od dnia podania do publicznej wiadomości na stronie internetowej LGD Listy grantów wybranych może wnieść, za pośrednictwem biura LGD, </w:t>
      </w:r>
      <w:r w:rsidRPr="00D375B9">
        <w:rPr>
          <w:rFonts w:ascii="Times New Roman" w:hAnsi="Times New Roman" w:cs="Times New Roman"/>
          <w:b/>
          <w:sz w:val="20"/>
          <w:szCs w:val="20"/>
        </w:rPr>
        <w:t>Odwołanie od decyzji Rady LGD zgodnie z procedurą określoną przez LGD.</w:t>
      </w:r>
    </w:p>
    <w:p w:rsidR="000F3C54" w:rsidRPr="004C1BE4" w:rsidRDefault="000F3C54">
      <w:pPr>
        <w:pStyle w:val="Akapitzlist"/>
        <w:tabs>
          <w:tab w:val="left" w:pos="0"/>
          <w:tab w:val="left" w:pos="3145"/>
        </w:tabs>
        <w:spacing w:after="0" w:line="240" w:lineRule="auto"/>
        <w:jc w:val="both"/>
        <w:rPr>
          <w:rFonts w:ascii="Times New Roman" w:hAnsi="Times New Roman"/>
          <w:sz w:val="20"/>
          <w:szCs w:val="20"/>
        </w:rPr>
      </w:pPr>
    </w:p>
    <w:p w:rsidR="009041E7" w:rsidRPr="004C1BE4" w:rsidRDefault="009041E7" w:rsidP="009041E7">
      <w:pPr>
        <w:tabs>
          <w:tab w:val="left" w:pos="0"/>
          <w:tab w:val="left" w:pos="3145"/>
        </w:tabs>
        <w:spacing w:after="0" w:line="240" w:lineRule="auto"/>
        <w:jc w:val="both"/>
        <w:rPr>
          <w:rFonts w:ascii="Times New Roman" w:hAnsi="Times New Roman"/>
          <w:sz w:val="20"/>
          <w:szCs w:val="20"/>
        </w:rPr>
      </w:pPr>
    </w:p>
    <w:p w:rsidR="009041E7" w:rsidRPr="004C1BE4" w:rsidRDefault="009041E7" w:rsidP="009041E7">
      <w:pPr>
        <w:tabs>
          <w:tab w:val="left" w:pos="0"/>
          <w:tab w:val="left" w:pos="3145"/>
        </w:tabs>
        <w:spacing w:after="0" w:line="240" w:lineRule="auto"/>
        <w:jc w:val="both"/>
        <w:rPr>
          <w:rFonts w:ascii="Times New Roman" w:hAnsi="Times New Roman"/>
          <w:sz w:val="20"/>
          <w:szCs w:val="20"/>
        </w:rPr>
      </w:pPr>
    </w:p>
    <w:p w:rsidR="000A4719" w:rsidRPr="004C1BE4" w:rsidRDefault="000A4719" w:rsidP="000A4719">
      <w:pPr>
        <w:tabs>
          <w:tab w:val="left" w:pos="0"/>
          <w:tab w:val="left" w:pos="3145"/>
        </w:tabs>
        <w:spacing w:after="0" w:line="240" w:lineRule="auto"/>
        <w:jc w:val="both"/>
        <w:rPr>
          <w:rFonts w:ascii="Times New Roman" w:hAnsi="Times New Roman"/>
          <w:b/>
          <w:sz w:val="20"/>
          <w:szCs w:val="20"/>
        </w:rPr>
      </w:pPr>
      <w:r w:rsidRPr="004C1BE4">
        <w:rPr>
          <w:rFonts w:ascii="Times New Roman" w:hAnsi="Times New Roman"/>
          <w:b/>
          <w:sz w:val="20"/>
          <w:szCs w:val="20"/>
        </w:rPr>
        <w:t xml:space="preserve">V. Umowa o powierzenie grantu </w:t>
      </w:r>
    </w:p>
    <w:p w:rsidR="00E677E1" w:rsidRPr="00D375B9" w:rsidRDefault="00E677E1" w:rsidP="00E677E1">
      <w:pPr>
        <w:widowControl w:val="0"/>
        <w:spacing w:after="0" w:line="240" w:lineRule="auto"/>
        <w:rPr>
          <w:rFonts w:ascii="Times New Roman" w:hAnsi="Times New Roman"/>
          <w:b/>
          <w:sz w:val="20"/>
          <w:szCs w:val="20"/>
        </w:rPr>
      </w:pPr>
      <w:r w:rsidRPr="00D375B9">
        <w:rPr>
          <w:rFonts w:ascii="Times New Roman" w:hAnsi="Times New Roman"/>
          <w:b/>
          <w:sz w:val="20"/>
          <w:szCs w:val="20"/>
        </w:rPr>
        <w:t xml:space="preserve">V.1. Informacje </w:t>
      </w:r>
    </w:p>
    <w:p w:rsidR="00E677E1" w:rsidRPr="00D375B9" w:rsidRDefault="00E677E1" w:rsidP="00E677E1">
      <w:pPr>
        <w:pStyle w:val="Akapitzlist"/>
        <w:numPr>
          <w:ilvl w:val="0"/>
          <w:numId w:val="16"/>
        </w:numPr>
        <w:ind w:left="426" w:hanging="437"/>
        <w:jc w:val="both"/>
        <w:rPr>
          <w:sz w:val="20"/>
          <w:szCs w:val="20"/>
        </w:rPr>
      </w:pPr>
      <w:r w:rsidRPr="00D375B9">
        <w:rPr>
          <w:rFonts w:eastAsia="Courier New"/>
          <w:sz w:val="20"/>
          <w:szCs w:val="20"/>
        </w:rPr>
        <w:t>Umowa o powierzenie grantu zawarta zostanie z Wnioskodawcami (</w:t>
      </w:r>
      <w:r>
        <w:rPr>
          <w:rFonts w:eastAsia="Courier New"/>
          <w:sz w:val="20"/>
          <w:szCs w:val="20"/>
        </w:rPr>
        <w:t>Grantobiorcami</w:t>
      </w:r>
      <w:r w:rsidRPr="00D375B9">
        <w:rPr>
          <w:rFonts w:eastAsia="Courier New"/>
          <w:sz w:val="20"/>
          <w:szCs w:val="20"/>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rsidR="00E677E1" w:rsidRPr="00D375B9" w:rsidRDefault="00E677E1" w:rsidP="00E677E1">
      <w:pPr>
        <w:pStyle w:val="Akapitzlist"/>
        <w:numPr>
          <w:ilvl w:val="0"/>
          <w:numId w:val="16"/>
        </w:numPr>
        <w:jc w:val="both"/>
        <w:rPr>
          <w:sz w:val="20"/>
          <w:szCs w:val="20"/>
        </w:rPr>
      </w:pPr>
      <w:r w:rsidRPr="00D375B9">
        <w:rPr>
          <w:sz w:val="20"/>
          <w:szCs w:val="20"/>
        </w:rPr>
        <w:t>Po pozytywnej ocenie i wybraniu projektu do dofinansowania, Grantodawca przygotowuje umowy o powierzenie grantu.</w:t>
      </w:r>
    </w:p>
    <w:p w:rsidR="00E677E1" w:rsidRPr="00D375B9" w:rsidRDefault="00E677E1" w:rsidP="00E677E1">
      <w:pPr>
        <w:pStyle w:val="Akapitzlist"/>
        <w:numPr>
          <w:ilvl w:val="0"/>
          <w:numId w:val="16"/>
        </w:numPr>
        <w:jc w:val="both"/>
        <w:rPr>
          <w:sz w:val="20"/>
          <w:szCs w:val="20"/>
        </w:rPr>
      </w:pPr>
      <w:r w:rsidRPr="00D375B9">
        <w:rPr>
          <w:sz w:val="20"/>
          <w:szCs w:val="20"/>
        </w:rPr>
        <w:t>Zarząd, po dostarczeniu przez Grantobiorcę wymaganych załączników, zaprasza wybranych Grantobiorców na podpisanie umów o powierzenie grantu, w terminie 7 dni kalendarzowych od dnia dostarczenia wezwania wskazując miejsce ich podpisania.</w:t>
      </w:r>
    </w:p>
    <w:p w:rsidR="00E677E1" w:rsidRPr="00D375B9" w:rsidRDefault="00E677E1" w:rsidP="00E677E1">
      <w:pPr>
        <w:pStyle w:val="Akapitzlist"/>
        <w:numPr>
          <w:ilvl w:val="0"/>
          <w:numId w:val="16"/>
        </w:numPr>
        <w:jc w:val="both"/>
        <w:rPr>
          <w:sz w:val="20"/>
          <w:szCs w:val="20"/>
        </w:rPr>
      </w:pPr>
      <w:r w:rsidRPr="00D375B9">
        <w:rPr>
          <w:sz w:val="20"/>
          <w:szCs w:val="20"/>
        </w:rPr>
        <w:t>W przypadku, gdy grantobiorca nie stawi się na podpisanie umowy o powierzenie grantu w wyznaczonym terminie, LGD ponownie zaprasza Grantobiorcę na podpisanie umowy, wyznaczając drugi termin. W sytuacji gdy grantobiorca, pomimo dwukrotnego zaproszenia, nie stawi się na podpisanie umowy, LGD odstępuje od jej podpisania.</w:t>
      </w:r>
    </w:p>
    <w:p w:rsidR="00E677E1" w:rsidRPr="00D375B9" w:rsidRDefault="00E677E1" w:rsidP="00E677E1">
      <w:pPr>
        <w:pStyle w:val="Akapitzlist"/>
        <w:numPr>
          <w:ilvl w:val="0"/>
          <w:numId w:val="16"/>
        </w:numPr>
        <w:jc w:val="both"/>
        <w:rPr>
          <w:sz w:val="20"/>
          <w:szCs w:val="20"/>
        </w:rPr>
      </w:pPr>
      <w:r w:rsidRPr="00D375B9">
        <w:rPr>
          <w:sz w:val="20"/>
          <w:szCs w:val="20"/>
        </w:rPr>
        <w:t xml:space="preserve">Umowę o powierzenie grantu podpisują: ze strony </w:t>
      </w:r>
      <w:r>
        <w:rPr>
          <w:sz w:val="20"/>
          <w:szCs w:val="20"/>
        </w:rPr>
        <w:t>Grantodawcy</w:t>
      </w:r>
      <w:r w:rsidRPr="00D375B9">
        <w:rPr>
          <w:sz w:val="20"/>
          <w:szCs w:val="20"/>
        </w:rPr>
        <w:t xml:space="preserve"> Zarząd, a ze strony Grantobiorcy osoby upoważnione do jego reprezentowania.</w:t>
      </w:r>
    </w:p>
    <w:p w:rsidR="00E677E1" w:rsidRPr="00D375B9" w:rsidRDefault="00E677E1" w:rsidP="00E677E1">
      <w:pPr>
        <w:pStyle w:val="Akapitzlist"/>
        <w:numPr>
          <w:ilvl w:val="0"/>
          <w:numId w:val="16"/>
        </w:numPr>
        <w:jc w:val="both"/>
        <w:rPr>
          <w:sz w:val="20"/>
          <w:szCs w:val="20"/>
        </w:rPr>
      </w:pPr>
      <w:r w:rsidRPr="00D375B9">
        <w:rPr>
          <w:sz w:val="20"/>
          <w:szCs w:val="20"/>
        </w:rPr>
        <w:t xml:space="preserve">Umowa o powierzenie grantu określa: strony umowy; przedmiot umowy; sposób realizacji projektu; wysokość przyznanego grantu; warunki przekazania i rozliczenia grantu; zasady dokumentowania realizacji projektu; warunki i sposoby pozyskiwania od Grantobiorcy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Grantobiorcy w tym: </w:t>
      </w:r>
    </w:p>
    <w:p w:rsidR="00E677E1" w:rsidRPr="00D375B9" w:rsidRDefault="00E677E1" w:rsidP="00E677E1">
      <w:pPr>
        <w:pStyle w:val="Akapitzlist"/>
        <w:framePr w:hSpace="141" w:wrap="around" w:vAnchor="text" w:hAnchor="text" w:x="-318" w:y="1"/>
        <w:numPr>
          <w:ilvl w:val="1"/>
          <w:numId w:val="16"/>
        </w:numPr>
        <w:suppressOverlap/>
        <w:jc w:val="both"/>
        <w:rPr>
          <w:sz w:val="20"/>
          <w:szCs w:val="20"/>
        </w:rPr>
      </w:pPr>
      <w:r w:rsidRPr="00D375B9">
        <w:rPr>
          <w:sz w:val="20"/>
          <w:szCs w:val="20"/>
        </w:rPr>
        <w:lastRenderedPageBreak/>
        <w:t>osiągnięcie celu i zachowanie trwałości projektu, na który udzielany jest grant (jeśli dotyczy);</w:t>
      </w:r>
    </w:p>
    <w:p w:rsidR="00E677E1" w:rsidRPr="00D375B9" w:rsidRDefault="00E677E1" w:rsidP="00E677E1">
      <w:pPr>
        <w:pStyle w:val="Akapitzlist"/>
        <w:framePr w:hSpace="141" w:wrap="around" w:vAnchor="text" w:hAnchor="text" w:x="-318" w:y="1"/>
        <w:numPr>
          <w:ilvl w:val="1"/>
          <w:numId w:val="16"/>
        </w:numPr>
        <w:suppressOverlap/>
        <w:jc w:val="both"/>
        <w:rPr>
          <w:sz w:val="20"/>
          <w:szCs w:val="20"/>
        </w:rPr>
      </w:pPr>
      <w:r w:rsidRPr="00D375B9">
        <w:rPr>
          <w:sz w:val="20"/>
          <w:szCs w:val="20"/>
        </w:rPr>
        <w:t>zwrot grantu w przypadku wykorzystania go niezgodnie z celami;</w:t>
      </w:r>
    </w:p>
    <w:p w:rsidR="00E677E1" w:rsidRPr="00D375B9" w:rsidRDefault="00E677E1" w:rsidP="00E677E1">
      <w:pPr>
        <w:pStyle w:val="Akapitzlist"/>
        <w:framePr w:hSpace="141" w:wrap="around" w:vAnchor="text" w:hAnchor="text" w:x="-318" w:y="1"/>
        <w:numPr>
          <w:ilvl w:val="1"/>
          <w:numId w:val="16"/>
        </w:numPr>
        <w:suppressOverlap/>
        <w:jc w:val="both"/>
        <w:rPr>
          <w:sz w:val="20"/>
          <w:szCs w:val="20"/>
        </w:rPr>
      </w:pPr>
      <w:r w:rsidRPr="00D375B9">
        <w:rPr>
          <w:sz w:val="20"/>
          <w:szCs w:val="20"/>
        </w:rPr>
        <w:t>poddanie się kontroli przeprowadzanej przez Grantodawcę, IZ RPO WK-P i inne uprawnione organy;</w:t>
      </w:r>
    </w:p>
    <w:p w:rsidR="00E677E1" w:rsidRPr="00D375B9" w:rsidRDefault="00E677E1" w:rsidP="00E677E1">
      <w:pPr>
        <w:pStyle w:val="Akapitzlist"/>
        <w:framePr w:hSpace="141" w:wrap="around" w:vAnchor="text" w:hAnchor="text" w:x="-318" w:y="1"/>
        <w:numPr>
          <w:ilvl w:val="1"/>
          <w:numId w:val="16"/>
        </w:numPr>
        <w:suppressOverlap/>
        <w:jc w:val="both"/>
        <w:rPr>
          <w:sz w:val="20"/>
          <w:szCs w:val="20"/>
        </w:rPr>
      </w:pPr>
      <w:r w:rsidRPr="00D375B9">
        <w:rPr>
          <w:sz w:val="20"/>
          <w:szCs w:val="20"/>
        </w:rPr>
        <w:t>gromadzenie i przechowywanie dokumentów dotyczących realizowanego grantu;</w:t>
      </w:r>
    </w:p>
    <w:p w:rsidR="00E677E1" w:rsidRPr="00D375B9" w:rsidRDefault="00E677E1" w:rsidP="00E677E1">
      <w:pPr>
        <w:pStyle w:val="Akapitzlist"/>
        <w:framePr w:hSpace="141" w:wrap="around" w:vAnchor="text" w:hAnchor="text" w:x="-318" w:y="1"/>
        <w:numPr>
          <w:ilvl w:val="2"/>
          <w:numId w:val="16"/>
        </w:numPr>
        <w:suppressOverlap/>
        <w:jc w:val="both"/>
        <w:rPr>
          <w:sz w:val="20"/>
          <w:szCs w:val="20"/>
        </w:rPr>
      </w:pPr>
      <w:r w:rsidRPr="00D375B9">
        <w:rPr>
          <w:sz w:val="20"/>
          <w:szCs w:val="20"/>
        </w:rPr>
        <w:t>udostępnianie Grantodawcy i IZ RPO WK-P informacji i dokumentów niezbędnych do przeprowadzania kontroli, monitoringu i ewaluacji projektu, na który udzielany jest grant;</w:t>
      </w:r>
    </w:p>
    <w:p w:rsidR="00E677E1" w:rsidRPr="00D375B9" w:rsidRDefault="00E677E1" w:rsidP="00E677E1">
      <w:pPr>
        <w:pStyle w:val="Akapitzlist"/>
        <w:framePr w:hSpace="141" w:wrap="around" w:vAnchor="text" w:hAnchor="text" w:x="-318" w:y="1"/>
        <w:numPr>
          <w:ilvl w:val="1"/>
          <w:numId w:val="16"/>
        </w:numPr>
        <w:suppressOverlap/>
        <w:jc w:val="both"/>
        <w:rPr>
          <w:sz w:val="20"/>
          <w:szCs w:val="20"/>
        </w:rPr>
      </w:pPr>
      <w:r w:rsidRPr="00D375B9">
        <w:rPr>
          <w:sz w:val="20"/>
          <w:szCs w:val="20"/>
        </w:rPr>
        <w:t>niefinansowania kosztów kwalifikowalnych z innych środków publicznych;</w:t>
      </w:r>
    </w:p>
    <w:p w:rsidR="00E677E1" w:rsidRPr="00D375B9" w:rsidRDefault="00E677E1" w:rsidP="00E677E1">
      <w:pPr>
        <w:pStyle w:val="Akapitzlist"/>
        <w:framePr w:hSpace="141" w:wrap="around" w:vAnchor="text" w:hAnchor="text" w:x="-318" w:y="1"/>
        <w:numPr>
          <w:ilvl w:val="1"/>
          <w:numId w:val="16"/>
        </w:numPr>
        <w:suppressOverlap/>
        <w:jc w:val="both"/>
        <w:rPr>
          <w:sz w:val="20"/>
          <w:szCs w:val="20"/>
        </w:rPr>
      </w:pPr>
      <w:r w:rsidRPr="00D375B9">
        <w:rPr>
          <w:sz w:val="20"/>
          <w:szCs w:val="20"/>
        </w:rPr>
        <w:t>zachowania konkurencyjnego trybu wyboru wykonawców poszczególnych zadań ujętych w zestawieniu kosztów (jeśli dotyczy).</w:t>
      </w:r>
    </w:p>
    <w:p w:rsidR="00E677E1" w:rsidRPr="00D375B9" w:rsidRDefault="00E677E1" w:rsidP="00E677E1">
      <w:pPr>
        <w:pStyle w:val="Bezodstpw"/>
        <w:jc w:val="both"/>
        <w:rPr>
          <w:rFonts w:ascii="Times New Roman" w:hAnsi="Times New Roman" w:cs="Times New Roman"/>
          <w:b/>
          <w:sz w:val="20"/>
          <w:szCs w:val="20"/>
        </w:rPr>
      </w:pPr>
    </w:p>
    <w:p w:rsidR="00E677E1" w:rsidRPr="00D375B9" w:rsidRDefault="00E677E1" w:rsidP="00E677E1">
      <w:pPr>
        <w:pStyle w:val="Bezodstpw"/>
        <w:jc w:val="both"/>
        <w:rPr>
          <w:rFonts w:ascii="Times New Roman" w:hAnsi="Times New Roman" w:cs="Times New Roman"/>
          <w:b/>
          <w:sz w:val="20"/>
          <w:szCs w:val="20"/>
        </w:rPr>
      </w:pPr>
      <w:r w:rsidRPr="00D375B9">
        <w:rPr>
          <w:rFonts w:ascii="Times New Roman" w:hAnsi="Times New Roman" w:cs="Times New Roman"/>
          <w:b/>
          <w:sz w:val="20"/>
          <w:szCs w:val="20"/>
        </w:rPr>
        <w:t xml:space="preserve">V.2. Dokumenty wymagane do podpisania Umowy o powierzenie grantu </w:t>
      </w:r>
    </w:p>
    <w:p w:rsidR="00E677E1" w:rsidRPr="00D375B9" w:rsidRDefault="00E677E1" w:rsidP="00E677E1">
      <w:pPr>
        <w:pStyle w:val="Bezodstpw"/>
        <w:jc w:val="both"/>
        <w:rPr>
          <w:rFonts w:ascii="Times New Roman" w:hAnsi="Times New Roman" w:cs="Times New Roman"/>
          <w:sz w:val="20"/>
          <w:szCs w:val="20"/>
        </w:rPr>
      </w:pPr>
    </w:p>
    <w:p w:rsidR="00E677E1" w:rsidRPr="00D375B9" w:rsidRDefault="00E677E1" w:rsidP="00E677E1">
      <w:pPr>
        <w:pStyle w:val="Bezodstpw"/>
        <w:jc w:val="both"/>
        <w:rPr>
          <w:rFonts w:ascii="Times New Roman" w:hAnsi="Times New Roman" w:cs="Times New Roman"/>
          <w:sz w:val="20"/>
          <w:szCs w:val="20"/>
        </w:rPr>
      </w:pPr>
      <w:r w:rsidRPr="00D375B9">
        <w:rPr>
          <w:rFonts w:ascii="Times New Roman" w:hAnsi="Times New Roman" w:cs="Times New Roman"/>
          <w:sz w:val="20"/>
          <w:szCs w:val="20"/>
        </w:rPr>
        <w:t>Grantobiorcy,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p w:rsidR="00E677E1" w:rsidRPr="00D375B9" w:rsidRDefault="00E677E1" w:rsidP="00E677E1">
      <w:pPr>
        <w:pStyle w:val="Bezodstpw"/>
        <w:jc w:val="both"/>
        <w:rPr>
          <w:rFonts w:ascii="Times New Roman" w:hAnsi="Times New Roman" w:cs="Times New Roman"/>
          <w:sz w:val="20"/>
          <w:szCs w:val="20"/>
        </w:rPr>
      </w:pPr>
      <w:r w:rsidRPr="00D375B9">
        <w:rPr>
          <w:rFonts w:ascii="Times New Roman" w:hAnsi="Times New Roman" w:cs="Times New Roman"/>
          <w:sz w:val="20"/>
          <w:szCs w:val="20"/>
        </w:rPr>
        <w:t>W przypadku, gdy grantobiorca nie dostarczy załączników do umowy w wyznaczonym terminie, LGD ponownie wzywa Grantobiorcę do ich złożenia, wyznaczając drugi termin. W sytuacji gdy grantobiorca, pomimo dwukrotnego wezwania, nie dostarczy wymaganych załączników, LGD odstępuje od podpisania umowy o powierzenie grantu.</w:t>
      </w:r>
    </w:p>
    <w:p w:rsidR="00E677E1" w:rsidRPr="00D375B9" w:rsidRDefault="00E677E1" w:rsidP="00E677E1">
      <w:pPr>
        <w:pStyle w:val="Bezodstpw"/>
        <w:jc w:val="both"/>
        <w:rPr>
          <w:rFonts w:ascii="Times New Roman" w:hAnsi="Times New Roman" w:cs="Times New Roman"/>
          <w:sz w:val="20"/>
          <w:szCs w:val="20"/>
        </w:rPr>
      </w:pPr>
    </w:p>
    <w:p w:rsidR="00E677E1" w:rsidRPr="00D375B9" w:rsidRDefault="00E677E1" w:rsidP="00E677E1">
      <w:pPr>
        <w:pStyle w:val="Bezodstpw"/>
        <w:jc w:val="both"/>
        <w:rPr>
          <w:rFonts w:ascii="Times New Roman" w:hAnsi="Times New Roman" w:cs="Times New Roman"/>
          <w:sz w:val="20"/>
          <w:szCs w:val="20"/>
        </w:rPr>
      </w:pPr>
      <w:r w:rsidRPr="00D375B9">
        <w:rPr>
          <w:rFonts w:ascii="Times New Roman" w:hAnsi="Times New Roman" w:cs="Times New Roman"/>
          <w:sz w:val="20"/>
          <w:szCs w:val="20"/>
        </w:rPr>
        <w:t>LGD wymaga dostarczenia następujących dokumentów:</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niezaleganiu z opłacaniem składek na ubezpieczenie społeczne i zdrowotne, Fundusz Pracy, Państwowy Fundusz Rehabilitacji Osób Niepełnosprawnych lub innych należności wymaganych odrębnymi przepisami (na wzorze udostępnionym przez LGD);</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niezaleganiu z uiszczaniem podatków wobec Skarbu Państwa (na wzorze udostępnionym przez LGD);</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harmonogram płatności wraz z kontrasygnatą głównego księgowego (jeśli dotyczy); </w:t>
      </w:r>
    </w:p>
    <w:p w:rsidR="00E677E1" w:rsidRPr="00D375B9" w:rsidRDefault="00E677E1" w:rsidP="00E677E1">
      <w:pPr>
        <w:pStyle w:val="Bezodstpw"/>
        <w:jc w:val="both"/>
        <w:rPr>
          <w:rFonts w:ascii="Times New Roman" w:hAnsi="Times New Roman" w:cs="Times New Roman"/>
          <w:sz w:val="20"/>
          <w:szCs w:val="20"/>
        </w:rPr>
      </w:pPr>
      <w:r w:rsidRPr="00D375B9">
        <w:rPr>
          <w:rFonts w:ascii="Times New Roman" w:hAnsi="Times New Roman" w:cs="Times New Roman"/>
          <w:sz w:val="20"/>
          <w:szCs w:val="20"/>
        </w:rPr>
        <w:t>- oświadczenie wnioskodawcy o kwalifikowalności VAT w zakresie możliwości odzyskiwania/odliczania VAT na zasadach obowiązującego w Polsce prawa w zakresie podatku od towarów i usług. Dodatkowo załącznik ten wymaga kontrasygnaty księgowego lub innej osoby odpowiedzialnej za prowadzenie księgowości bądź poświadczenia przez uprawnioną w tym zakresie instytucję (np. biuro rachunkowe).</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aktualny wyciąg z Krajowego Rejestru Sądowego lub innego rejestru/ewidencji właściwych dla</w:t>
      </w:r>
    </w:p>
    <w:p w:rsidR="00E677E1" w:rsidRPr="00D375B9" w:rsidRDefault="00E677E1" w:rsidP="00E677E1">
      <w:pPr>
        <w:pStyle w:val="Bezodstpw"/>
        <w:jc w:val="both"/>
        <w:rPr>
          <w:rFonts w:ascii="Times New Roman" w:hAnsi="Times New Roman" w:cs="Times New Roman"/>
          <w:sz w:val="20"/>
          <w:szCs w:val="20"/>
        </w:rPr>
      </w:pPr>
      <w:r w:rsidRPr="00D375B9">
        <w:rPr>
          <w:rFonts w:ascii="Times New Roman" w:hAnsi="Times New Roman" w:cs="Times New Roman"/>
          <w:sz w:val="20"/>
          <w:szCs w:val="20"/>
        </w:rPr>
        <w:t xml:space="preserve">formy organizacyjnej wnioskodawcy; </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upoważnienie do przetwarzania danych osobowych;</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odwołanie upoważnienia do przetwarzania danych osobowych;</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o wyodrębnionym rachunku bankowym wnioskodawcy albo potwierdzenie otwarcia</w:t>
      </w:r>
    </w:p>
    <w:p w:rsidR="00E677E1" w:rsidRPr="00D375B9" w:rsidRDefault="00E677E1" w:rsidP="00E677E1">
      <w:pPr>
        <w:pStyle w:val="Bezodstpw"/>
        <w:jc w:val="both"/>
        <w:rPr>
          <w:rFonts w:ascii="Times New Roman" w:hAnsi="Times New Roman" w:cs="Times New Roman"/>
          <w:sz w:val="20"/>
          <w:szCs w:val="20"/>
        </w:rPr>
      </w:pPr>
      <w:r w:rsidRPr="00D375B9">
        <w:rPr>
          <w:rFonts w:ascii="Times New Roman" w:hAnsi="Times New Roman" w:cs="Times New Roman"/>
          <w:sz w:val="20"/>
          <w:szCs w:val="20"/>
        </w:rPr>
        <w:t>wyodrębnionego rachunku bankowego dla projektu, np. kopia umowy o prowadzenie rachunku</w:t>
      </w:r>
    </w:p>
    <w:p w:rsidR="00E677E1" w:rsidRPr="00D375B9" w:rsidRDefault="00E677E1" w:rsidP="00E677E1">
      <w:pPr>
        <w:pStyle w:val="Bezodstpw"/>
        <w:jc w:val="both"/>
        <w:rPr>
          <w:rFonts w:ascii="Times New Roman" w:hAnsi="Times New Roman" w:cs="Times New Roman"/>
          <w:sz w:val="20"/>
          <w:szCs w:val="20"/>
        </w:rPr>
      </w:pPr>
      <w:r w:rsidRPr="00D375B9">
        <w:rPr>
          <w:rFonts w:ascii="Times New Roman" w:hAnsi="Times New Roman" w:cs="Times New Roman"/>
          <w:sz w:val="20"/>
          <w:szCs w:val="20"/>
        </w:rPr>
        <w:t>bankowego, zaświadczenie z banku o prowadzeniu rachunku bankowego, oświadczenie wnioskodawcy, zawierającego nazwę właściciela rachunku, nazwę i adres banku oraz numer rachunku bankowego;</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wnioskodawcy o niedokonywaniu z rachunku bankowego wypłat niezwiązanych z realizowanym projektem;</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oświadczenie dotyczące wprowadzanych zmian do budżetu projektu;</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obowiązki informacyjne;</w:t>
      </w:r>
    </w:p>
    <w:p w:rsidR="00E677E1" w:rsidRPr="00D375B9" w:rsidRDefault="00E677E1" w:rsidP="00E677E1">
      <w:pPr>
        <w:pStyle w:val="Bezodstpw"/>
        <w:jc w:val="both"/>
        <w:rPr>
          <w:rFonts w:ascii="Times New Roman" w:hAnsi="Times New Roman" w:cs="Times New Roman"/>
          <w:sz w:val="20"/>
          <w:szCs w:val="20"/>
        </w:rPr>
      </w:pPr>
      <w:r w:rsidRPr="00D375B9">
        <w:rPr>
          <w:rFonts w:ascii="Segoe UI Symbol" w:hAnsi="Segoe UI Symbol" w:cs="Segoe UI Symbol"/>
          <w:sz w:val="20"/>
          <w:szCs w:val="20"/>
        </w:rPr>
        <w:t>-</w:t>
      </w:r>
      <w:r w:rsidRPr="00D375B9">
        <w:rPr>
          <w:rFonts w:ascii="Times New Roman" w:hAnsi="Times New Roman" w:cs="Times New Roman"/>
          <w:sz w:val="20"/>
          <w:szCs w:val="20"/>
        </w:rPr>
        <w:t xml:space="preserve"> zatwierdzony wniosek o powierzenie grantu z budżetem projektu objętego grantem.</w:t>
      </w:r>
    </w:p>
    <w:p w:rsidR="00E677E1" w:rsidRDefault="00E677E1" w:rsidP="00E677E1">
      <w:pPr>
        <w:pStyle w:val="Bezodstpw"/>
        <w:jc w:val="both"/>
        <w:rPr>
          <w:rFonts w:ascii="Times New Roman" w:hAnsi="Times New Roman" w:cs="Times New Roman"/>
          <w:sz w:val="20"/>
          <w:szCs w:val="20"/>
        </w:rPr>
      </w:pPr>
    </w:p>
    <w:p w:rsidR="00E677E1" w:rsidRDefault="00E677E1" w:rsidP="00E677E1">
      <w:pPr>
        <w:pStyle w:val="Bezodstpw"/>
        <w:jc w:val="both"/>
        <w:rPr>
          <w:rFonts w:ascii="Times New Roman" w:hAnsi="Times New Roman" w:cs="Times New Roman"/>
          <w:sz w:val="20"/>
          <w:szCs w:val="20"/>
        </w:rPr>
      </w:pPr>
    </w:p>
    <w:p w:rsidR="00E677E1" w:rsidRDefault="00E677E1" w:rsidP="00E677E1">
      <w:pPr>
        <w:pStyle w:val="Bezodstpw"/>
        <w:jc w:val="both"/>
        <w:rPr>
          <w:rFonts w:ascii="Times New Roman" w:hAnsi="Times New Roman" w:cs="Times New Roman"/>
          <w:sz w:val="20"/>
          <w:szCs w:val="20"/>
        </w:rPr>
      </w:pPr>
    </w:p>
    <w:p w:rsidR="00E677E1" w:rsidRPr="00D375B9" w:rsidRDefault="00E677E1" w:rsidP="00E677E1">
      <w:pPr>
        <w:pStyle w:val="Bezodstpw"/>
        <w:jc w:val="both"/>
        <w:rPr>
          <w:rFonts w:ascii="Times New Roman" w:hAnsi="Times New Roman" w:cs="Times New Roman"/>
          <w:sz w:val="20"/>
          <w:szCs w:val="20"/>
        </w:rPr>
      </w:pPr>
    </w:p>
    <w:p w:rsidR="00E677E1" w:rsidRPr="00D375B9" w:rsidRDefault="00E677E1" w:rsidP="00E677E1">
      <w:pPr>
        <w:pStyle w:val="Bezodstpw"/>
        <w:jc w:val="both"/>
        <w:rPr>
          <w:rFonts w:ascii="Times New Roman" w:hAnsi="Times New Roman" w:cs="Times New Roman"/>
          <w:sz w:val="20"/>
          <w:szCs w:val="20"/>
        </w:rPr>
      </w:pPr>
    </w:p>
    <w:p w:rsidR="00E677E1" w:rsidRPr="00D375B9" w:rsidRDefault="00E677E1" w:rsidP="00E677E1">
      <w:pPr>
        <w:pStyle w:val="Bezodstpw"/>
        <w:jc w:val="both"/>
        <w:rPr>
          <w:rFonts w:ascii="Times New Roman" w:hAnsi="Times New Roman" w:cs="Times New Roman"/>
          <w:b/>
          <w:bCs/>
          <w:sz w:val="20"/>
          <w:szCs w:val="20"/>
        </w:rPr>
      </w:pPr>
      <w:r w:rsidRPr="00D375B9">
        <w:rPr>
          <w:rFonts w:ascii="Times New Roman" w:hAnsi="Times New Roman" w:cs="Times New Roman"/>
          <w:b/>
          <w:bCs/>
          <w:sz w:val="20"/>
          <w:szCs w:val="20"/>
        </w:rPr>
        <w:t>V.3. Zabezpieczenie prawidłowej realizacji Umowy o powierzenie grantu</w:t>
      </w:r>
    </w:p>
    <w:p w:rsidR="00E677E1" w:rsidRPr="00D375B9" w:rsidRDefault="00E677E1" w:rsidP="00E677E1">
      <w:pPr>
        <w:spacing w:after="0" w:line="240" w:lineRule="auto"/>
        <w:jc w:val="center"/>
        <w:rPr>
          <w:rFonts w:ascii="Times New Roman" w:hAnsi="Times New Roman"/>
          <w:b/>
          <w:sz w:val="20"/>
          <w:szCs w:val="20"/>
        </w:rPr>
      </w:pP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Grantobiorca wnosi do LGD poprawnie ustanowione zabezpieczenie prawidłowej realizacji Umowy nie później niż w terminie do 15 dni kalendarzowych od dnia zawarcia Umowy, jednak nie później niż w dniu złożenia pierwszego wniosku o rozliczenie grantu, na kwotę nie mniejszą niż wysokość łącznej kwoty grantu, o której mowa w § 2 ust. 2.</w:t>
      </w: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Grantobiorca składa zabezpieczenie w formie weksla in blanco wraz z deklaracją wekslową.</w:t>
      </w: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Na pisemny wniosek Grantobiorcy zabezpieczenie może być ustanowione w formie:</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pieniężnej;</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poręczenia bankowego lub poręczenia spółdzielczej kasy oszczędnościowo-kredytowej, z tym że zobowiązanie kasy jest zawsze zobowiązaniem pieniężnym;</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gwarancji bankowej;</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gwarancji ubezpieczeniowej;</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poręczenia udzielonego przez podmioty, o których mowa w art. 6b ust. 5 pkt 2 ustawy z dnia 9 listopada 2000 r. o utworzeniu Polskiej Agencji Rozwoju Przedsiębiorczości (Dz. U. z 2016 r. poz. 359);</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weksla z poręczeniem wekslowym banku lub spółdzielczej kasy oszczędnościowo-kredytowej;</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zastawu na papierach wartościowych emitowanych przez Skarb Państwa lub jednostkę samorządu terytorialnego;</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przewłaszczenia rzeczy ruchomych Beneficjenta na zabezpieczenie;</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hipoteki, w przypadku, gdy Instytucja Zarządzająca RPO WK-P uzna to za konieczne, hipoteka ustanawiana jest wraz z cesją praw z polisy ubezpieczenia nieruchomości będącej przedmiotem hipoteki;</w:t>
      </w:r>
    </w:p>
    <w:p w:rsidR="00E677E1" w:rsidRPr="00D375B9" w:rsidRDefault="00E677E1" w:rsidP="00E677E1">
      <w:pPr>
        <w:pStyle w:val="Akapitzlist"/>
        <w:numPr>
          <w:ilvl w:val="0"/>
          <w:numId w:val="3"/>
        </w:numPr>
        <w:spacing w:after="0" w:line="240" w:lineRule="auto"/>
        <w:jc w:val="both"/>
        <w:rPr>
          <w:sz w:val="20"/>
          <w:szCs w:val="20"/>
        </w:rPr>
      </w:pPr>
      <w:r w:rsidRPr="00D375B9">
        <w:rPr>
          <w:sz w:val="20"/>
          <w:szCs w:val="20"/>
        </w:rPr>
        <w:t>poręczenia według prawa cywilnego.</w:t>
      </w: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 za zgodą LGD.</w:t>
      </w: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W przypadku prawidłowego wypełnienia przez Grantobiorcę wszelkich zobowiązań określonych w Umowie, LGD zwróci Grantobiorcy ustanowione zabezpieczenie lub dokona jego komisyjnego zniszczenia po upływie okresu, o którym mowa w ust. 7, z zastrzeżeniem ust. 8.</w:t>
      </w: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W przypadku, gdy wniosek o dofinansowanie przewiduje trwałość projektu objętego grantem lub jego rezultatów, zwrot dokumentu stanowiącego zabezpieczenie następuje po upływie okresu trwałości.</w:t>
      </w:r>
    </w:p>
    <w:p w:rsidR="00E677E1" w:rsidRPr="00D375B9" w:rsidRDefault="00E677E1" w:rsidP="00E677E1">
      <w:pPr>
        <w:pStyle w:val="Akapitzlist"/>
        <w:numPr>
          <w:ilvl w:val="0"/>
          <w:numId w:val="13"/>
        </w:numPr>
        <w:spacing w:after="0" w:line="240" w:lineRule="auto"/>
        <w:ind w:left="426" w:hanging="426"/>
        <w:jc w:val="both"/>
        <w:rPr>
          <w:sz w:val="20"/>
          <w:szCs w:val="20"/>
        </w:rPr>
      </w:pPr>
      <w:r w:rsidRPr="00D375B9">
        <w:rPr>
          <w:sz w:val="20"/>
          <w:szCs w:val="20"/>
        </w:rPr>
        <w:t>W przypadku wszczęcia postępowania windykacyjnego, zwrot zabezpieczenia może nastąpić po zakończeniu postępowania.</w:t>
      </w:r>
    </w:p>
    <w:p w:rsidR="00E677E1" w:rsidRPr="00D375B9" w:rsidRDefault="00E677E1" w:rsidP="00E677E1">
      <w:pPr>
        <w:pStyle w:val="Bezodstpw"/>
        <w:jc w:val="both"/>
        <w:rPr>
          <w:rFonts w:ascii="Times New Roman" w:hAnsi="Times New Roman" w:cs="Times New Roman"/>
          <w:sz w:val="20"/>
          <w:szCs w:val="20"/>
        </w:rPr>
      </w:pPr>
    </w:p>
    <w:p w:rsidR="00E677E1" w:rsidRPr="00D375B9" w:rsidRDefault="00E677E1" w:rsidP="00E677E1">
      <w:pPr>
        <w:pStyle w:val="Bezodstpw"/>
        <w:jc w:val="both"/>
        <w:rPr>
          <w:rFonts w:ascii="Times New Roman" w:hAnsi="Times New Roman" w:cs="Times New Roman"/>
          <w:sz w:val="20"/>
          <w:szCs w:val="20"/>
        </w:rPr>
      </w:pPr>
    </w:p>
    <w:p w:rsidR="00E677E1" w:rsidRPr="00D375B9" w:rsidRDefault="00E677E1" w:rsidP="00E677E1">
      <w:pPr>
        <w:widowControl w:val="0"/>
        <w:spacing w:after="0" w:line="240" w:lineRule="auto"/>
        <w:rPr>
          <w:rFonts w:ascii="Times New Roman" w:hAnsi="Times New Roman"/>
          <w:b/>
          <w:sz w:val="20"/>
          <w:szCs w:val="20"/>
        </w:rPr>
      </w:pPr>
      <w:r w:rsidRPr="00D375B9">
        <w:rPr>
          <w:rFonts w:ascii="Times New Roman" w:hAnsi="Times New Roman"/>
          <w:b/>
          <w:sz w:val="20"/>
          <w:szCs w:val="20"/>
        </w:rPr>
        <w:t xml:space="preserve">VI. Załączniki </w:t>
      </w:r>
    </w:p>
    <w:p w:rsidR="00E677E1" w:rsidRPr="00D375B9" w:rsidRDefault="00E677E1" w:rsidP="00E677E1">
      <w:pPr>
        <w:pStyle w:val="Bezodstpw"/>
        <w:jc w:val="both"/>
        <w:rPr>
          <w:rFonts w:ascii="Times New Roman" w:hAnsi="Times New Roman" w:cs="Times New Roman"/>
          <w:sz w:val="20"/>
          <w:szCs w:val="20"/>
        </w:rPr>
      </w:pPr>
    </w:p>
    <w:p w:rsidR="009F2824" w:rsidRDefault="00E677E1" w:rsidP="00E677E1">
      <w:pPr>
        <w:pStyle w:val="Bezodstpw"/>
        <w:jc w:val="both"/>
        <w:rPr>
          <w:rFonts w:ascii="Times New Roman" w:eastAsia="Arial Narrow" w:hAnsi="Times New Roman" w:cs="Times New Roman"/>
          <w:sz w:val="20"/>
          <w:szCs w:val="20"/>
        </w:rPr>
      </w:pPr>
      <w:r w:rsidRPr="00D375B9">
        <w:rPr>
          <w:rFonts w:ascii="Times New Roman" w:hAnsi="Times New Roman" w:cs="Times New Roman"/>
          <w:sz w:val="20"/>
          <w:szCs w:val="20"/>
        </w:rPr>
        <w:t>Załączniki związane z naborem zostały określone w części B. „</w:t>
      </w:r>
      <w:bookmarkStart w:id="16" w:name="_Hlk512505271"/>
      <w:r w:rsidRPr="00D375B9">
        <w:rPr>
          <w:rFonts w:ascii="Times New Roman" w:hAnsi="Times New Roman" w:cs="Times New Roman"/>
          <w:sz w:val="20"/>
          <w:szCs w:val="20"/>
        </w:rPr>
        <w:t>Procedur  wyboru i oceny Grantobiorców w ramach projektów grantowych wraz z opisem sposobu rozliczania grantów, monitorowania i kontroli</w:t>
      </w:r>
      <w:bookmarkEnd w:id="16"/>
      <w:r w:rsidRPr="00D375B9">
        <w:rPr>
          <w:rFonts w:ascii="Times New Roman" w:hAnsi="Times New Roman" w:cs="Times New Roman"/>
          <w:sz w:val="20"/>
          <w:szCs w:val="20"/>
        </w:rPr>
        <w:t xml:space="preserve">” dla projektów grantowych współfinansowanych ze środków </w:t>
      </w:r>
      <w:r w:rsidRPr="00D375B9">
        <w:rPr>
          <w:rFonts w:ascii="Times New Roman" w:eastAsia="Arial Narrow" w:hAnsi="Times New Roman" w:cs="Times New Roman"/>
          <w:sz w:val="20"/>
          <w:szCs w:val="20"/>
        </w:rPr>
        <w:t>Regionalnego Programu Operacyjnego Województwa Kujawsko-Pomorskiego  na lata 2014-2020 (EFS). Pozostałe wzory załączników zostaną przekazane wybranym Grantobiorcom wraz z zawiadomieniem o wynikach wyboru.</w:t>
      </w:r>
    </w:p>
    <w:p w:rsidR="00E677E1" w:rsidRDefault="00E677E1" w:rsidP="00E677E1">
      <w:pPr>
        <w:pStyle w:val="Bezodstpw"/>
        <w:jc w:val="both"/>
        <w:rPr>
          <w:rFonts w:ascii="Times New Roman" w:eastAsia="Arial Narrow" w:hAnsi="Times New Roman" w:cs="Times New Roman"/>
          <w:sz w:val="20"/>
          <w:szCs w:val="20"/>
        </w:rPr>
      </w:pPr>
    </w:p>
    <w:p w:rsidR="00E677E1" w:rsidRPr="00E677E1" w:rsidRDefault="00E677E1" w:rsidP="00E677E1">
      <w:pPr>
        <w:pStyle w:val="Bezodstpw"/>
        <w:jc w:val="both"/>
        <w:rPr>
          <w:rFonts w:ascii="Times New Roman" w:eastAsia="Arial Narrow" w:hAnsi="Times New Roman" w:cs="Times New Roman"/>
          <w:sz w:val="20"/>
          <w:szCs w:val="20"/>
        </w:rPr>
      </w:pPr>
    </w:p>
    <w:p w:rsidR="00F614FA" w:rsidRDefault="00F614FA" w:rsidP="007E7502">
      <w:pPr>
        <w:jc w:val="center"/>
        <w:rPr>
          <w:rFonts w:ascii="Times New Roman" w:hAnsi="Times New Roman"/>
        </w:rPr>
      </w:pPr>
    </w:p>
    <w:p w:rsidR="009F2824" w:rsidRPr="00F614FA" w:rsidRDefault="00E75F3B" w:rsidP="007E7502">
      <w:pPr>
        <w:jc w:val="center"/>
        <w:rPr>
          <w:rFonts w:ascii="Times New Roman" w:hAnsi="Times New Roman"/>
          <w:b/>
          <w:bCs/>
        </w:rPr>
      </w:pPr>
      <w:r w:rsidRPr="00E75F3B">
        <w:rPr>
          <w:rFonts w:ascii="Times New Roman" w:hAnsi="Times New Roman"/>
          <w:b/>
          <w:bCs/>
        </w:rPr>
        <w:lastRenderedPageBreak/>
        <w:t>KATALOG STAWEK MAKSYMALNYCH</w:t>
      </w:r>
    </w:p>
    <w:p w:rsidR="009F2824" w:rsidRPr="00AB0914" w:rsidRDefault="009F2824" w:rsidP="00AB0914">
      <w:pPr>
        <w:jc w:val="center"/>
        <w:rPr>
          <w:rFonts w:ascii="Times New Roman" w:hAnsi="Times New Roman"/>
          <w:b/>
          <w:bCs/>
          <w:sz w:val="24"/>
          <w:szCs w:val="24"/>
        </w:rPr>
      </w:pPr>
      <w:r w:rsidRPr="00AB0914">
        <w:rPr>
          <w:rFonts w:ascii="Times New Roman" w:hAnsi="Times New Roman"/>
          <w:b/>
          <w:bCs/>
          <w:sz w:val="24"/>
          <w:szCs w:val="24"/>
        </w:rPr>
        <w:t>w ramach Projektu grantowego „</w:t>
      </w:r>
      <w:r w:rsidRPr="00AB0914">
        <w:rPr>
          <w:rFonts w:ascii="Times New Roman" w:hAnsi="Times New Roman"/>
        </w:rPr>
        <w:t>Wdrażanie Strategii Rozwoju Lokalnego Kierowanego Przez Społeczność Lokalnej Grupy Działania Czarnoziem na Soli</w:t>
      </w:r>
      <w:r w:rsidRPr="00AB0914">
        <w:rPr>
          <w:rFonts w:ascii="Times New Roman" w:hAnsi="Times New Roman"/>
          <w:color w:val="FF0000"/>
        </w:rPr>
        <w:t xml:space="preserve">  </w:t>
      </w:r>
      <w:r w:rsidRPr="00AB0914">
        <w:rPr>
          <w:rFonts w:ascii="Times New Roman" w:hAnsi="Times New Roman"/>
          <w:b/>
          <w:bCs/>
          <w:sz w:val="24"/>
          <w:szCs w:val="24"/>
        </w:rPr>
        <w:t>”</w:t>
      </w:r>
    </w:p>
    <w:p w:rsidR="009F2824" w:rsidRPr="00AB0914" w:rsidRDefault="009F2824" w:rsidP="00AB0914">
      <w:pPr>
        <w:jc w:val="center"/>
        <w:rPr>
          <w:rFonts w:ascii="Times New Roman" w:hAnsi="Times New Roman"/>
        </w:rPr>
      </w:pPr>
      <w:r w:rsidRPr="00AB0914">
        <w:rPr>
          <w:rFonts w:ascii="Times New Roman" w:hAnsi="Times New Roman"/>
        </w:rPr>
        <w:t xml:space="preserve">Przedsięwzięcie/typ projektu: Aktywizacja społeczno-zawodowa mieszkańców obszaru LSR do 2023 roku/ </w:t>
      </w:r>
      <w:r w:rsidR="00AB0914" w:rsidRPr="00AB0914">
        <w:rPr>
          <w:rFonts w:ascii="Times New Roman" w:hAnsi="Times New Roman"/>
        </w:rPr>
        <w:t>kluby młodzieżowe (w tym z programem rówieśniczym obejmujące m.in.: rówieśnicze doradztwo, edukację, liderowanie, coaching rówieśniczy) z inne z obszaru aktywnej integracji o charakterze środowiskowym</w:t>
      </w:r>
    </w:p>
    <w:p w:rsidR="009F2824" w:rsidRPr="00AB0914" w:rsidRDefault="009F2824" w:rsidP="00AB0914">
      <w:pPr>
        <w:rPr>
          <w:rFonts w:ascii="Times New Roman" w:hAnsi="Times New Roman"/>
        </w:rPr>
      </w:pPr>
    </w:p>
    <w:p w:rsidR="009F2824" w:rsidRPr="004C1BE4" w:rsidRDefault="009F2824" w:rsidP="009F2824">
      <w:pPr>
        <w:autoSpaceDE w:val="0"/>
        <w:autoSpaceDN w:val="0"/>
        <w:adjustRightInd w:val="0"/>
        <w:spacing w:after="0" w:line="240" w:lineRule="auto"/>
        <w:rPr>
          <w:rFonts w:ascii="Times New Roman" w:hAnsi="Times New Roman"/>
          <w:b/>
          <w:bCs/>
        </w:rPr>
      </w:pPr>
    </w:p>
    <w:p w:rsidR="009F2824" w:rsidRPr="004C1BE4" w:rsidRDefault="009F2824" w:rsidP="009F2824">
      <w:pPr>
        <w:autoSpaceDE w:val="0"/>
        <w:autoSpaceDN w:val="0"/>
        <w:adjustRightInd w:val="0"/>
        <w:spacing w:after="0" w:line="240" w:lineRule="auto"/>
        <w:rPr>
          <w:rFonts w:ascii="Times New Roman" w:hAnsi="Times New Roman"/>
          <w:b/>
          <w:bCs/>
        </w:rPr>
      </w:pPr>
      <w:r w:rsidRPr="004C1BE4">
        <w:rPr>
          <w:rFonts w:ascii="Times New Roman" w:hAnsi="Times New Roman"/>
          <w:b/>
          <w:bCs/>
        </w:rPr>
        <w:t>Informacje ogólne:</w:t>
      </w:r>
    </w:p>
    <w:p w:rsidR="009F2824" w:rsidRPr="004C1BE4" w:rsidRDefault="009F2824" w:rsidP="009F2824">
      <w:pPr>
        <w:pStyle w:val="Akapitzlist"/>
        <w:numPr>
          <w:ilvl w:val="1"/>
          <w:numId w:val="3"/>
        </w:numPr>
        <w:autoSpaceDE w:val="0"/>
        <w:autoSpaceDN w:val="0"/>
        <w:adjustRightInd w:val="0"/>
        <w:spacing w:after="0" w:line="360" w:lineRule="auto"/>
        <w:rPr>
          <w:rFonts w:ascii="Times New Roman" w:hAnsi="Times New Roman"/>
        </w:rPr>
      </w:pPr>
      <w:r w:rsidRPr="004C1BE4">
        <w:rPr>
          <w:rFonts w:ascii="Times New Roman" w:hAnsi="Times New Roman"/>
        </w:rPr>
        <w:t>Kwoty ujęte w katalogu uwzględniają maksymalną zalecaną wartość brutto wydatku (z wyjątkiem wynagrodzeń, które są szacowane z uwzględnieniem kosztów pracodawcy kwoty brutto/brutto).</w:t>
      </w:r>
    </w:p>
    <w:p w:rsidR="009F2824" w:rsidRPr="004C1BE4" w:rsidRDefault="009F2824" w:rsidP="009F2824">
      <w:pPr>
        <w:pStyle w:val="Akapitzlist"/>
        <w:numPr>
          <w:ilvl w:val="1"/>
          <w:numId w:val="3"/>
        </w:numPr>
        <w:autoSpaceDE w:val="0"/>
        <w:autoSpaceDN w:val="0"/>
        <w:adjustRightInd w:val="0"/>
        <w:spacing w:after="0" w:line="360" w:lineRule="auto"/>
        <w:rPr>
          <w:rFonts w:ascii="Times New Roman" w:hAnsi="Times New Roman"/>
        </w:rPr>
      </w:pPr>
      <w:r w:rsidRPr="004C1BE4">
        <w:rPr>
          <w:rFonts w:ascii="Times New Roman" w:hAnsi="Times New Roman"/>
        </w:rPr>
        <w:t>Zastosowanie w projekcie objętym grantem stawki wyższej, niż przewidziana dla danego produktu usługi) może mieć miejsce w sytuacjach WYJĄTKOWYCH i każdorazowo wymaga szczegółowego uzasadnienia.</w:t>
      </w:r>
    </w:p>
    <w:p w:rsidR="009F2824" w:rsidRPr="004C1BE4" w:rsidRDefault="009F2824" w:rsidP="009F2824">
      <w:pPr>
        <w:pStyle w:val="Akapitzlist"/>
        <w:numPr>
          <w:ilvl w:val="1"/>
          <w:numId w:val="3"/>
        </w:numPr>
        <w:autoSpaceDE w:val="0"/>
        <w:autoSpaceDN w:val="0"/>
        <w:adjustRightInd w:val="0"/>
        <w:spacing w:after="0" w:line="360" w:lineRule="auto"/>
        <w:rPr>
          <w:rFonts w:ascii="Times New Roman" w:hAnsi="Times New Roman"/>
        </w:rPr>
      </w:pPr>
      <w:r w:rsidRPr="004C1BE4">
        <w:rPr>
          <w:rFonts w:ascii="Times New Roman" w:hAnsi="Times New Roman"/>
        </w:rPr>
        <w:t>Co do zasady „godzina” odnosi się do godziny zegarowej = 60 minut;</w:t>
      </w:r>
    </w:p>
    <w:p w:rsidR="009F2824" w:rsidRPr="004C1BE4" w:rsidRDefault="009F2824" w:rsidP="009F2824">
      <w:pPr>
        <w:pStyle w:val="Akapitzlist"/>
        <w:numPr>
          <w:ilvl w:val="1"/>
          <w:numId w:val="3"/>
        </w:numPr>
        <w:autoSpaceDE w:val="0"/>
        <w:autoSpaceDN w:val="0"/>
        <w:adjustRightInd w:val="0"/>
        <w:spacing w:after="0" w:line="360" w:lineRule="auto"/>
        <w:rPr>
          <w:rFonts w:ascii="Times New Roman" w:hAnsi="Times New Roman"/>
        </w:rPr>
      </w:pPr>
      <w:r w:rsidRPr="004C1BE4">
        <w:rPr>
          <w:rFonts w:ascii="Times New Roman" w:hAnsi="Times New Roman"/>
        </w:rPr>
        <w:t>Katalog kosztów nie ma charakteru zamkniętego.</w:t>
      </w:r>
    </w:p>
    <w:p w:rsidR="009F2824" w:rsidRPr="004C1BE4" w:rsidRDefault="009F2824" w:rsidP="009F2824">
      <w:pPr>
        <w:pStyle w:val="Akapitzlist"/>
        <w:numPr>
          <w:ilvl w:val="1"/>
          <w:numId w:val="3"/>
        </w:numPr>
        <w:autoSpaceDE w:val="0"/>
        <w:autoSpaceDN w:val="0"/>
        <w:adjustRightInd w:val="0"/>
        <w:spacing w:after="0" w:line="360" w:lineRule="auto"/>
        <w:rPr>
          <w:rFonts w:ascii="Times New Roman" w:hAnsi="Times New Roman"/>
        </w:rPr>
      </w:pPr>
      <w:r w:rsidRPr="004C1BE4">
        <w:rPr>
          <w:rFonts w:ascii="Times New Roman" w:hAnsi="Times New Roman"/>
        </w:rPr>
        <w:t>Dopuszczalne jest ujmowanie w projekcie innych kosztów, które są niezbędne do jego realizacji. Stawki wyszczególnione w zestawieniu są stawkami maksymalnymi, jednak nie oznacza to automatycznego akceptowania przez Radę stawek założonych na maksymalnym poziomie (brane pod uwagę będą takie czynniki jak: specyfika projektu, stopień złożoności projektu, wielkość grupy docelowej, miejsce realizacji).</w:t>
      </w:r>
    </w:p>
    <w:p w:rsidR="009F2824" w:rsidRPr="004C1BE4" w:rsidRDefault="009F2824" w:rsidP="009F2824">
      <w:pPr>
        <w:pStyle w:val="Akapitzlist"/>
        <w:numPr>
          <w:ilvl w:val="1"/>
          <w:numId w:val="3"/>
        </w:numPr>
        <w:autoSpaceDE w:val="0"/>
        <w:autoSpaceDN w:val="0"/>
        <w:adjustRightInd w:val="0"/>
        <w:spacing w:after="0" w:line="360" w:lineRule="auto"/>
        <w:rPr>
          <w:rFonts w:ascii="Times New Roman" w:hAnsi="Times New Roman"/>
        </w:rPr>
      </w:pPr>
      <w:r w:rsidRPr="004C1BE4">
        <w:rPr>
          <w:rFonts w:ascii="Times New Roman" w:hAnsi="Times New Roman"/>
        </w:rPr>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rsidR="009F2824" w:rsidRPr="004C1BE4" w:rsidRDefault="009F2824" w:rsidP="009F2824">
      <w:pPr>
        <w:pStyle w:val="Default"/>
        <w:rPr>
          <w:rFonts w:ascii="Times New Roman" w:hAnsi="Times New Roman" w:cs="Times New Roman"/>
        </w:rPr>
      </w:pPr>
      <w:r w:rsidRPr="004C1BE4">
        <w:rPr>
          <w:rFonts w:ascii="Times New Roman" w:hAnsi="Times New Roman" w:cs="Times New Roman"/>
        </w:rPr>
        <w:t xml:space="preserve"> </w:t>
      </w:r>
    </w:p>
    <w:p w:rsidR="00027396" w:rsidRPr="004C1BE4" w:rsidRDefault="00027396" w:rsidP="009F2824">
      <w:pPr>
        <w:pStyle w:val="Default"/>
        <w:rPr>
          <w:rFonts w:ascii="Times New Roman" w:hAnsi="Times New Roman" w:cs="Times New Roman"/>
        </w:rPr>
      </w:pPr>
    </w:p>
    <w:p w:rsidR="00027396" w:rsidRDefault="00027396" w:rsidP="009F2824">
      <w:pPr>
        <w:pStyle w:val="Default"/>
        <w:rPr>
          <w:rFonts w:ascii="Times New Roman" w:hAnsi="Times New Roman" w:cs="Times New Roman"/>
        </w:rPr>
      </w:pPr>
    </w:p>
    <w:p w:rsidR="007E7502" w:rsidRDefault="007E7502" w:rsidP="009F2824">
      <w:pPr>
        <w:pStyle w:val="Default"/>
        <w:rPr>
          <w:rFonts w:ascii="Times New Roman" w:hAnsi="Times New Roman" w:cs="Times New Roman"/>
        </w:rPr>
      </w:pPr>
    </w:p>
    <w:p w:rsidR="007E7502" w:rsidRDefault="007E7502" w:rsidP="009F2824">
      <w:pPr>
        <w:pStyle w:val="Default"/>
        <w:rPr>
          <w:rFonts w:ascii="Times New Roman" w:hAnsi="Times New Roman" w:cs="Times New Roman"/>
        </w:rPr>
      </w:pPr>
    </w:p>
    <w:p w:rsidR="007E7502" w:rsidRPr="004C1BE4" w:rsidRDefault="007E7502" w:rsidP="009F2824">
      <w:pPr>
        <w:pStyle w:val="Default"/>
        <w:rPr>
          <w:rFonts w:ascii="Times New Roman" w:hAnsi="Times New Roman" w:cs="Times New Roman"/>
        </w:rPr>
      </w:pPr>
    </w:p>
    <w:p w:rsidR="00027396" w:rsidRPr="004C1BE4" w:rsidRDefault="00027396" w:rsidP="009F2824">
      <w:pPr>
        <w:pStyle w:val="Default"/>
        <w:rPr>
          <w:rFonts w:ascii="Times New Roman" w:hAnsi="Times New Roman" w:cs="Times New Roman"/>
          <w:sz w:val="20"/>
          <w:szCs w:val="20"/>
        </w:rPr>
      </w:pPr>
    </w:p>
    <w:p w:rsidR="009F2824" w:rsidRPr="004C1BE4" w:rsidRDefault="009F2824" w:rsidP="009F2824">
      <w:pPr>
        <w:rPr>
          <w:rFonts w:ascii="Times New Roman" w:hAnsi="Times New Roman"/>
          <w:color w:val="000000"/>
          <w:sz w:val="20"/>
          <w:szCs w:val="20"/>
        </w:rPr>
      </w:pPr>
    </w:p>
    <w:tbl>
      <w:tblPr>
        <w:tblStyle w:val="Tabela-Siatka"/>
        <w:tblW w:w="5000" w:type="pct"/>
        <w:tblLook w:val="04A0"/>
      </w:tblPr>
      <w:tblGrid>
        <w:gridCol w:w="1906"/>
        <w:gridCol w:w="1235"/>
        <w:gridCol w:w="1406"/>
        <w:gridCol w:w="2010"/>
        <w:gridCol w:w="2731"/>
      </w:tblGrid>
      <w:tr w:rsidR="009F2824" w:rsidRPr="004C1BE4" w:rsidTr="009F2824">
        <w:trPr>
          <w:trHeight w:val="944"/>
        </w:trPr>
        <w:tc>
          <w:tcPr>
            <w:tcW w:w="102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2824" w:rsidRPr="004C1BE4" w:rsidRDefault="004A1966" w:rsidP="009F2824">
            <w:pPr>
              <w:rPr>
                <w:rFonts w:ascii="Times New Roman" w:hAnsi="Times New Roman"/>
                <w:b/>
                <w:sz w:val="18"/>
                <w:szCs w:val="18"/>
              </w:rPr>
            </w:pPr>
            <w:r>
              <w:rPr>
                <w:rFonts w:ascii="Times New Roman" w:hAnsi="Times New Roman"/>
                <w:b/>
                <w:sz w:val="18"/>
                <w:szCs w:val="18"/>
              </w:rPr>
              <w:t>Nazwa kosztu</w:t>
            </w:r>
          </w:p>
        </w:tc>
        <w:tc>
          <w:tcPr>
            <w:tcW w:w="665"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2824" w:rsidRPr="004C1BE4" w:rsidRDefault="004A1966" w:rsidP="009F2824">
            <w:pPr>
              <w:rPr>
                <w:rFonts w:ascii="Times New Roman" w:hAnsi="Times New Roman"/>
                <w:b/>
                <w:sz w:val="18"/>
                <w:szCs w:val="18"/>
              </w:rPr>
            </w:pPr>
            <w:r>
              <w:rPr>
                <w:rFonts w:ascii="Times New Roman" w:hAnsi="Times New Roman"/>
                <w:b/>
                <w:sz w:val="18"/>
                <w:szCs w:val="18"/>
              </w:rPr>
              <w:t xml:space="preserve">Jednostka miary </w:t>
            </w:r>
          </w:p>
        </w:tc>
        <w:tc>
          <w:tcPr>
            <w:tcW w:w="757"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2824" w:rsidRPr="004C1BE4" w:rsidRDefault="004A1966" w:rsidP="009F2824">
            <w:pPr>
              <w:rPr>
                <w:rFonts w:ascii="Times New Roman" w:hAnsi="Times New Roman"/>
                <w:b/>
                <w:sz w:val="18"/>
                <w:szCs w:val="18"/>
              </w:rPr>
            </w:pPr>
            <w:r>
              <w:rPr>
                <w:rFonts w:ascii="Times New Roman" w:hAnsi="Times New Roman"/>
                <w:b/>
                <w:sz w:val="18"/>
                <w:szCs w:val="18"/>
              </w:rPr>
              <w:t>Maksymalny dopuszczalny koszt (PLN)</w:t>
            </w:r>
          </w:p>
        </w:tc>
        <w:tc>
          <w:tcPr>
            <w:tcW w:w="1082"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2824" w:rsidRPr="004C1BE4" w:rsidRDefault="004A1966" w:rsidP="009F2824">
            <w:pPr>
              <w:rPr>
                <w:rFonts w:ascii="Times New Roman" w:hAnsi="Times New Roman"/>
                <w:b/>
                <w:sz w:val="18"/>
                <w:szCs w:val="18"/>
              </w:rPr>
            </w:pPr>
            <w:r>
              <w:rPr>
                <w:rFonts w:ascii="Times New Roman" w:hAnsi="Times New Roman"/>
                <w:b/>
                <w:bCs/>
                <w:sz w:val="18"/>
                <w:szCs w:val="18"/>
              </w:rPr>
              <w:t>Podstawa kosztu/Wyjaśnienie</w:t>
            </w:r>
          </w:p>
        </w:tc>
        <w:tc>
          <w:tcPr>
            <w:tcW w:w="147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F2824" w:rsidRPr="004C1BE4" w:rsidRDefault="004A1966" w:rsidP="009F2824">
            <w:pPr>
              <w:rPr>
                <w:rFonts w:ascii="Times New Roman" w:hAnsi="Times New Roman"/>
                <w:b/>
                <w:sz w:val="18"/>
                <w:szCs w:val="18"/>
              </w:rPr>
            </w:pPr>
            <w:r>
              <w:rPr>
                <w:rFonts w:ascii="Times New Roman" w:hAnsi="Times New Roman"/>
                <w:b/>
                <w:sz w:val="18"/>
                <w:szCs w:val="18"/>
              </w:rPr>
              <w:t xml:space="preserve">Uwagi </w:t>
            </w:r>
          </w:p>
        </w:tc>
      </w:tr>
      <w:tr w:rsidR="009F2824" w:rsidRPr="004C1BE4" w:rsidTr="009F2824">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F2824" w:rsidRPr="004C1BE4" w:rsidRDefault="009F2824" w:rsidP="009F2824">
            <w:pPr>
              <w:jc w:val="center"/>
              <w:rPr>
                <w:rFonts w:ascii="Times New Roman" w:hAnsi="Times New Roman"/>
                <w:b/>
                <w:sz w:val="18"/>
                <w:szCs w:val="18"/>
              </w:rPr>
            </w:pPr>
            <w:r w:rsidRPr="004C1BE4">
              <w:rPr>
                <w:rFonts w:ascii="Times New Roman" w:hAnsi="Times New Roman"/>
                <w:b/>
                <w:sz w:val="18"/>
                <w:szCs w:val="18"/>
              </w:rPr>
              <w:t>PERSONEL PROJEKTU</w:t>
            </w:r>
          </w:p>
        </w:tc>
      </w:tr>
      <w:tr w:rsidR="009F2824" w:rsidRPr="004C1BE4" w:rsidTr="009F2824">
        <w:trPr>
          <w:trHeight w:val="408"/>
        </w:trPr>
        <w:tc>
          <w:tcPr>
            <w:tcW w:w="1026"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Asystent osoby</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niepełnosprawnej</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(AON)/opiekun osoby</w:t>
            </w:r>
          </w:p>
          <w:p w:rsidR="009F2824" w:rsidRPr="004C1BE4" w:rsidRDefault="009F2824" w:rsidP="009F2824">
            <w:pPr>
              <w:rPr>
                <w:rFonts w:ascii="Times New Roman" w:hAnsi="Times New Roman"/>
                <w:sz w:val="18"/>
                <w:szCs w:val="18"/>
              </w:rPr>
            </w:pPr>
            <w:r w:rsidRPr="004C1BE4">
              <w:rPr>
                <w:rFonts w:ascii="Times New Roman" w:hAnsi="Times New Roman"/>
                <w:sz w:val="18"/>
                <w:szCs w:val="18"/>
              </w:rPr>
              <w:t>zależnej</w:t>
            </w: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rPr>
                <w:rFonts w:ascii="Times New Roman" w:hAnsi="Times New Roman"/>
                <w:sz w:val="18"/>
                <w:szCs w:val="18"/>
              </w:rPr>
            </w:pPr>
            <w:r>
              <w:rPr>
                <w:rFonts w:ascii="Times New Roman" w:hAnsi="Times New Roman"/>
                <w:sz w:val="18"/>
                <w:szCs w:val="18"/>
              </w:rPr>
              <w:t xml:space="preserve">3 800,00 zł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(wynagrodzenie brutto z uwzględnieniem kosztów pracodawcy) </w:t>
            </w:r>
          </w:p>
          <w:p w:rsidR="009F2824" w:rsidRPr="004C1BE4" w:rsidRDefault="009F2824" w:rsidP="009F2824">
            <w:pPr>
              <w:rPr>
                <w:rFonts w:ascii="Times New Roman" w:hAnsi="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Wymagania:</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 warunkiem zatrudnienia AON jest</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ukończone kształcenie w zawodzie asystenta</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osoby niepełnosprawnej zgodnie z</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rozporządzeniem Ministra Edukacji</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Narodowej z dnia 7 lutego 2012 r. w sprawie</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podstawy programowej kształcenia w</w:t>
            </w:r>
          </w:p>
          <w:p w:rsidR="009F2824" w:rsidRPr="004C1BE4" w:rsidRDefault="004A1966" w:rsidP="009F2824">
            <w:pPr>
              <w:rPr>
                <w:rFonts w:ascii="Times New Roman" w:hAnsi="Times New Roman"/>
                <w:sz w:val="18"/>
                <w:szCs w:val="18"/>
              </w:rPr>
            </w:pPr>
            <w:r>
              <w:rPr>
                <w:rFonts w:ascii="Times New Roman" w:hAnsi="Times New Roman"/>
                <w:sz w:val="18"/>
                <w:szCs w:val="18"/>
              </w:rPr>
              <w:t>zawodach (Dz. U. poz. 184, ze zm.);</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 warunkiem zatrudnienia opiekuna osoby zależnej jest</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ukończone kształcenie lub szkolenie w zakresie opieki nad osobami zależnymi</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rPr>
                <w:rFonts w:ascii="Times New Roman" w:hAnsi="Times New Roman"/>
                <w:sz w:val="18"/>
                <w:szCs w:val="18"/>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Terapeuta zajęciowy </w:t>
            </w:r>
          </w:p>
          <w:p w:rsidR="009F2824" w:rsidRPr="004C1BE4" w:rsidRDefault="009F2824" w:rsidP="009F2824">
            <w:pPr>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4 200,00 zł etat (wynagrodzenie brutto z uwzględnieniem kosztów pracodawcy) </w:t>
            </w:r>
          </w:p>
          <w:p w:rsidR="009F2824" w:rsidRPr="004C1BE4" w:rsidRDefault="009F2824" w:rsidP="009F2824">
            <w:pPr>
              <w:rPr>
                <w:rFonts w:ascii="Times New Roman" w:hAnsi="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rPr>
                <w:rFonts w:ascii="Times New Roman" w:hAnsi="Times New Roman"/>
                <w:sz w:val="18"/>
                <w:szCs w:val="18"/>
              </w:rPr>
            </w:pPr>
            <w:r>
              <w:rPr>
                <w:rFonts w:ascii="Times New Roman" w:hAnsi="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rPr>
                <w:rFonts w:ascii="Times New Roman" w:hAnsi="Times New Roman"/>
                <w:sz w:val="18"/>
                <w:szCs w:val="18"/>
              </w:rPr>
            </w:pPr>
          </w:p>
        </w:tc>
      </w:tr>
      <w:tr w:rsidR="009F2824" w:rsidRPr="004C1BE4" w:rsidTr="009F2824">
        <w:trPr>
          <w:trHeight w:val="408"/>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Pielęgniarka </w:t>
            </w:r>
          </w:p>
          <w:p w:rsidR="009F2824" w:rsidRPr="004C1BE4" w:rsidRDefault="009F2824" w:rsidP="009F2824">
            <w:pPr>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4 600,00 zł etat (wynagrodzenie brutto z uwzględnieniem kosztów pracodawcy) </w:t>
            </w:r>
          </w:p>
          <w:p w:rsidR="009F2824" w:rsidRPr="004C1BE4" w:rsidRDefault="009F2824" w:rsidP="009F2824">
            <w:pPr>
              <w:rPr>
                <w:rFonts w:ascii="Times New Roman" w:hAnsi="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rPr>
                <w:rFonts w:ascii="Times New Roman" w:hAnsi="Times New Roman"/>
                <w:sz w:val="18"/>
                <w:szCs w:val="18"/>
              </w:rPr>
            </w:pPr>
            <w:r>
              <w:rPr>
                <w:rFonts w:ascii="Times New Roman" w:hAnsi="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rPr>
                <w:rFonts w:ascii="Times New Roman" w:hAnsi="Times New Roman"/>
                <w:sz w:val="18"/>
                <w:szCs w:val="18"/>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Psycholog </w:t>
            </w:r>
          </w:p>
          <w:p w:rsidR="009F2824" w:rsidRPr="004C1BE4" w:rsidRDefault="009F2824" w:rsidP="009F2824">
            <w:pPr>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5 000,00 zł etat </w:t>
            </w:r>
          </w:p>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rPr>
                <w:rFonts w:ascii="Times New Roman" w:hAnsi="Times New Roman"/>
                <w:sz w:val="18"/>
                <w:szCs w:val="18"/>
              </w:rPr>
            </w:pPr>
            <w:r>
              <w:rPr>
                <w:rFonts w:ascii="Times New Roman" w:hAnsi="Times New Roman"/>
                <w:sz w:val="18"/>
                <w:szCs w:val="18"/>
              </w:rPr>
              <w:t>-</w:t>
            </w:r>
          </w:p>
          <w:p w:rsidR="009F2824" w:rsidRPr="004C1BE4" w:rsidRDefault="009F2824" w:rsidP="009F2824">
            <w:pPr>
              <w:rPr>
                <w:rFonts w:ascii="Times New Roman" w:hAnsi="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rPr>
                <w:rFonts w:ascii="Times New Roman" w:hAnsi="Times New Roman"/>
                <w:sz w:val="18"/>
                <w:szCs w:val="18"/>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Fizjoterapeuta </w:t>
            </w:r>
          </w:p>
          <w:p w:rsidR="009F2824" w:rsidRPr="004C1BE4" w:rsidRDefault="009F2824" w:rsidP="009F2824">
            <w:pPr>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4 500,00 zł etat </w:t>
            </w:r>
          </w:p>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(wynagrodzenie brutto z uwzględnieniem kosztów pracodawcy) </w:t>
            </w: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rPr>
                <w:rFonts w:ascii="Times New Roman" w:hAnsi="Times New Roman"/>
                <w:sz w:val="18"/>
                <w:szCs w:val="18"/>
              </w:rPr>
            </w:pPr>
            <w:r>
              <w:rPr>
                <w:rFonts w:ascii="Times New Roman" w:hAnsi="Times New Roman"/>
                <w:sz w:val="18"/>
                <w:szCs w:val="18"/>
              </w:rPr>
              <w:t>-</w:t>
            </w:r>
          </w:p>
          <w:p w:rsidR="009F2824" w:rsidRPr="004C1BE4" w:rsidRDefault="009F2824" w:rsidP="009F2824">
            <w:pPr>
              <w:rPr>
                <w:rFonts w:ascii="Times New Roman" w:hAnsi="Times New Roman"/>
                <w:sz w:val="18"/>
                <w:szCs w:val="18"/>
              </w:rPr>
            </w:pP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rPr>
                <w:rFonts w:ascii="Times New Roman" w:hAnsi="Times New Roman"/>
                <w:sz w:val="18"/>
                <w:szCs w:val="18"/>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Prawnik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Godzina </w:t>
            </w:r>
          </w:p>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 </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100,00 zł brutto </w:t>
            </w:r>
          </w:p>
          <w:p w:rsidR="009F2824" w:rsidRPr="004C1BE4" w:rsidRDefault="009F2824" w:rsidP="009F2824">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rPr>
                <w:rFonts w:ascii="Times New Roman" w:hAnsi="Times New Roman"/>
                <w:sz w:val="18"/>
                <w:szCs w:val="18"/>
              </w:rPr>
            </w:pPr>
            <w:r>
              <w:rPr>
                <w:rFonts w:ascii="Times New Roman" w:hAnsi="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Rehabilitant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Godzina </w:t>
            </w:r>
          </w:p>
          <w:p w:rsidR="009F2824" w:rsidRPr="004C1BE4" w:rsidRDefault="009F2824" w:rsidP="009F2824">
            <w:pPr>
              <w:rPr>
                <w:rFonts w:ascii="Times New Roman" w:hAnsi="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60,00 zł brutto </w:t>
            </w:r>
          </w:p>
          <w:p w:rsidR="009F2824" w:rsidRPr="004C1BE4" w:rsidRDefault="009F2824" w:rsidP="009F2824">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rPr>
                <w:rFonts w:ascii="Times New Roman" w:hAnsi="Times New Roman"/>
                <w:sz w:val="18"/>
                <w:szCs w:val="18"/>
              </w:rPr>
            </w:pPr>
            <w:r>
              <w:rPr>
                <w:rFonts w:ascii="Times New Roman" w:hAnsi="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Dietetyk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90,00 zł brutto </w:t>
            </w:r>
          </w:p>
          <w:p w:rsidR="009F2824" w:rsidRPr="004C1BE4" w:rsidRDefault="009F2824" w:rsidP="009F2824">
            <w:pPr>
              <w:pStyle w:val="Default"/>
              <w:rPr>
                <w:rFonts w:ascii="Times New Roman" w:hAnsi="Times New Roman" w:cs="Times New Roman"/>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rPr>
                <w:rFonts w:ascii="Times New Roman" w:hAnsi="Times New Roman"/>
                <w:sz w:val="18"/>
                <w:szCs w:val="18"/>
              </w:rPr>
            </w:pPr>
            <w:r>
              <w:rPr>
                <w:rFonts w:ascii="Times New Roman" w:hAnsi="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sz w:val="18"/>
                <w:szCs w:val="18"/>
                <w:lang w:eastAsia="en-US"/>
              </w:rPr>
            </w:pPr>
            <w:r w:rsidRPr="004C1BE4">
              <w:rPr>
                <w:rFonts w:ascii="Times New Roman" w:hAnsi="Times New Roman" w:cs="Times New Roman"/>
                <w:sz w:val="18"/>
                <w:szCs w:val="18"/>
              </w:rPr>
              <w:t>Lider/animator społeczny</w:t>
            </w: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auto"/>
                <w:sz w:val="18"/>
                <w:szCs w:val="18"/>
              </w:rPr>
            </w:pPr>
            <w:r w:rsidRPr="004C1BE4">
              <w:rPr>
                <w:rFonts w:ascii="Times New Roman" w:hAnsi="Times New Roman" w:cs="Times New Roman"/>
                <w:color w:val="auto"/>
                <w:sz w:val="18"/>
                <w:szCs w:val="18"/>
              </w:rPr>
              <w:t xml:space="preserve">95 zł brutto </w:t>
            </w:r>
          </w:p>
          <w:p w:rsidR="009F2824" w:rsidRPr="004C1BE4" w:rsidRDefault="009F2824" w:rsidP="009F2824">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9.2.1 Aktywne włączenie społeczne [konkurs nr RPKP.09.02.01-IŻ.00-04-167/18]</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Prowadzący zajęcia, warsztaty, treningi profilaktyczne, terapeutyczne i inne nie wyszczególnione</w:t>
            </w: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 xml:space="preserve">100 zł brutto </w:t>
            </w: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lang w:eastAsia="en-US"/>
              </w:rPr>
            </w:pPr>
            <w:r>
              <w:rPr>
                <w:rFonts w:ascii="Times New Roman" w:hAnsi="Times New Roman" w:cs="Times New Roman"/>
                <w:sz w:val="18"/>
                <w:szCs w:val="18"/>
                <w:lang w:eastAsia="en-US"/>
              </w:rPr>
              <w:t>Poddziałanie 9.2.2 Aktywne włączenie społeczne [konkurs nr RPKP.09.02.02-IŻ.00-04-171/18]</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Terapeuta np. uzależnień – umowa cywilnoprawa </w:t>
            </w:r>
          </w:p>
          <w:p w:rsidR="009F2824" w:rsidRPr="004C1BE4" w:rsidRDefault="009F2824" w:rsidP="009F2824">
            <w:pPr>
              <w:autoSpaceDE w:val="0"/>
              <w:autoSpaceDN w:val="0"/>
              <w:adjustRightInd w:val="0"/>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color w:val="FF0000"/>
                <w:sz w:val="18"/>
                <w:szCs w:val="18"/>
                <w:lang w:eastAsia="en-US"/>
              </w:rPr>
            </w:pPr>
            <w:r w:rsidRPr="004C1BE4">
              <w:rPr>
                <w:rFonts w:ascii="Times New Roman" w:hAnsi="Times New Roman" w:cs="Times New Roman"/>
                <w:color w:val="auto"/>
                <w:sz w:val="18"/>
                <w:szCs w:val="18"/>
              </w:rPr>
              <w:t xml:space="preserve">115,00 zł brutto </w:t>
            </w: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FF0000"/>
                <w:sz w:val="18"/>
                <w:szCs w:val="18"/>
                <w:lang w:eastAsia="en-US"/>
              </w:rPr>
            </w:pPr>
            <w:r>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9.2.1 Aktywne włączenie społeczne [konkurs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nr RPKP.09.02.01-IZ.00-04- 167/18]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Specjaliści ds. resocjalizacji </w:t>
            </w:r>
          </w:p>
          <w:p w:rsidR="009F2824" w:rsidRPr="004C1BE4" w:rsidRDefault="009F2824" w:rsidP="009F2824">
            <w:pPr>
              <w:autoSpaceDE w:val="0"/>
              <w:autoSpaceDN w:val="0"/>
              <w:adjustRightInd w:val="0"/>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auto"/>
                <w:sz w:val="18"/>
                <w:szCs w:val="18"/>
              </w:rPr>
            </w:pPr>
            <w:r w:rsidRPr="004C1BE4">
              <w:rPr>
                <w:rFonts w:ascii="Times New Roman" w:hAnsi="Times New Roman" w:cs="Times New Roman"/>
                <w:color w:val="auto"/>
                <w:sz w:val="18"/>
                <w:szCs w:val="18"/>
              </w:rPr>
              <w:t xml:space="preserve">70,00 zł brutto </w:t>
            </w:r>
          </w:p>
          <w:p w:rsidR="009F2824" w:rsidRPr="004C1BE4" w:rsidRDefault="009F2824" w:rsidP="009F2824">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FF0000"/>
                <w:sz w:val="18"/>
                <w:szCs w:val="18"/>
                <w:lang w:eastAsia="en-US"/>
              </w:rPr>
            </w:pPr>
            <w:r>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Trenerzy/organizatorzy zajęć sportowych </w:t>
            </w:r>
          </w:p>
          <w:p w:rsidR="009F2824" w:rsidRPr="004C1BE4" w:rsidRDefault="009F2824" w:rsidP="009F2824">
            <w:pPr>
              <w:autoSpaceDE w:val="0"/>
              <w:autoSpaceDN w:val="0"/>
              <w:adjustRightInd w:val="0"/>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color w:val="auto"/>
                <w:sz w:val="18"/>
                <w:szCs w:val="18"/>
                <w:lang w:eastAsia="en-US"/>
              </w:rPr>
            </w:pPr>
            <w:r w:rsidRPr="004C1BE4">
              <w:rPr>
                <w:rFonts w:ascii="Times New Roman" w:hAnsi="Times New Roman" w:cs="Times New Roman"/>
                <w:color w:val="auto"/>
                <w:sz w:val="18"/>
                <w:szCs w:val="18"/>
              </w:rPr>
              <w:t>70,00 zł brutto</w:t>
            </w: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color w:val="FF0000"/>
                <w:sz w:val="18"/>
                <w:szCs w:val="18"/>
                <w:lang w:eastAsia="en-US"/>
              </w:rPr>
            </w:pPr>
            <w:r w:rsidRPr="004C1BE4">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Terapeuci grupowi </w:t>
            </w:r>
          </w:p>
          <w:p w:rsidR="009F2824" w:rsidRPr="004C1BE4" w:rsidRDefault="009F2824" w:rsidP="009F2824">
            <w:pPr>
              <w:autoSpaceDE w:val="0"/>
              <w:autoSpaceDN w:val="0"/>
              <w:adjustRightInd w:val="0"/>
              <w:rPr>
                <w:rFonts w:ascii="Times New Roman" w:hAnsi="Times New Roman"/>
                <w:sz w:val="18"/>
                <w:szCs w:val="18"/>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color w:val="auto"/>
                <w:sz w:val="18"/>
                <w:szCs w:val="18"/>
                <w:lang w:eastAsia="en-US"/>
              </w:rPr>
            </w:pPr>
            <w:r w:rsidRPr="004C1BE4">
              <w:rPr>
                <w:rFonts w:ascii="Times New Roman" w:hAnsi="Times New Roman" w:cs="Times New Roman"/>
                <w:color w:val="auto"/>
                <w:sz w:val="18"/>
                <w:szCs w:val="18"/>
              </w:rPr>
              <w:t>100,00 zł brutto</w:t>
            </w: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color w:val="FF0000"/>
                <w:sz w:val="18"/>
                <w:szCs w:val="18"/>
                <w:lang w:eastAsia="en-US"/>
              </w:rPr>
            </w:pPr>
            <w:r w:rsidRPr="004C1BE4">
              <w:rPr>
                <w:rFonts w:ascii="Times New Roman" w:hAnsi="Times New Roman" w:cs="Times New Roman"/>
                <w:color w:val="FF0000"/>
                <w:sz w:val="18"/>
                <w:szCs w:val="18"/>
              </w:rPr>
              <w:t>-</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F2824" w:rsidRPr="004C1BE4" w:rsidRDefault="009F2824" w:rsidP="009F2824">
            <w:pPr>
              <w:pStyle w:val="Default"/>
              <w:jc w:val="center"/>
              <w:rPr>
                <w:rFonts w:ascii="Times New Roman" w:hAnsi="Times New Roman" w:cs="Times New Roman"/>
                <w:b/>
                <w:sz w:val="18"/>
                <w:szCs w:val="18"/>
                <w:lang w:eastAsia="en-US"/>
              </w:rPr>
            </w:pPr>
            <w:r w:rsidRPr="004C1BE4">
              <w:rPr>
                <w:rFonts w:ascii="Times New Roman" w:hAnsi="Times New Roman" w:cs="Times New Roman"/>
                <w:b/>
                <w:sz w:val="18"/>
                <w:szCs w:val="18"/>
              </w:rPr>
              <w:t>KOSZTY SPECYFICZNE</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Transport – wynajem auta/ busa do przewożenia uczestników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kilometr</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3,50 zł/km </w:t>
            </w:r>
          </w:p>
          <w:p w:rsidR="009F2824" w:rsidRPr="004C1BE4" w:rsidRDefault="009F2824" w:rsidP="009F2824">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9.3.2 Rozwój usług społecznych [konkurs nr RPKP.09.03.02-IZ.00-04- 180/18]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Szkolenia/ warsztaty/spotkania/</w:t>
            </w:r>
          </w:p>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poradnictwo z zakresu instrumentów aktywizacji społecznej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FF0000"/>
                <w:sz w:val="18"/>
                <w:szCs w:val="18"/>
                <w:lang w:eastAsia="en-US"/>
              </w:rPr>
            </w:pPr>
            <w:r>
              <w:rPr>
                <w:rFonts w:ascii="Times New Roman" w:hAnsi="Times New Roman" w:cs="Times New Roman"/>
                <w:color w:val="FF0000"/>
                <w:sz w:val="18"/>
                <w:szCs w:val="18"/>
              </w:rPr>
              <w:t>-</w:t>
            </w: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Koszt uzależniony od zaplanowanej liczby i godzin zakresu wsparcia, przy czym: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 maksymalny godzinowy koszt trenera, osoby prowadzącej to </w:t>
            </w:r>
            <w:r>
              <w:rPr>
                <w:rFonts w:ascii="Times New Roman" w:hAnsi="Times New Roman" w:cs="Times New Roman"/>
                <w:b/>
                <w:sz w:val="18"/>
                <w:szCs w:val="18"/>
              </w:rPr>
              <w:t xml:space="preserve">150,00 zł brutto;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maksymalny koszt przerwy kawowej</w:t>
            </w:r>
            <w:r>
              <w:rPr>
                <w:rFonts w:ascii="Times New Roman" w:hAnsi="Times New Roman" w:cs="Times New Roman"/>
                <w:b/>
                <w:sz w:val="18"/>
                <w:szCs w:val="18"/>
              </w:rPr>
              <w:t xml:space="preserve"> 15,00 zł brutto</w:t>
            </w:r>
            <w:r>
              <w:rPr>
                <w:rFonts w:ascii="Times New Roman" w:hAnsi="Times New Roman" w:cs="Times New Roman"/>
                <w:sz w:val="18"/>
                <w:szCs w:val="18"/>
              </w:rPr>
              <w:t xml:space="preserve"> (Wydatek nie powinien być kwalifikowany, jeżeli forma wsparcia w ramach której ma być świadczona przerwa kawowa dla tej samej grupy osób w danym dniu trwa krócej niż 4 godziny. Zakres: standardowa przerwa kawowa (kawa, herbata, woda, soki, ciastka, kanapki). Cena rynkowa powinna być uzależniona od rodzaju oferowanej usługi i jest niższa, jeśli finansowany jest mniejszy zakres usługi (np. kawa, herbata, woda, mleko, cukier cytryna bez drobnych lub słodkich przekąsek).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maksymalny koszt przerwy obiadowej</w:t>
            </w:r>
            <w:r>
              <w:rPr>
                <w:rFonts w:ascii="Times New Roman" w:hAnsi="Times New Roman" w:cs="Times New Roman"/>
                <w:b/>
                <w:sz w:val="18"/>
                <w:szCs w:val="18"/>
              </w:rPr>
              <w:t xml:space="preserve"> 40,00 zł brutto</w:t>
            </w:r>
            <w:r>
              <w:rPr>
                <w:rFonts w:ascii="Times New Roman" w:hAnsi="Times New Roman" w:cs="Times New Roman"/>
                <w:sz w:val="18"/>
                <w:szCs w:val="18"/>
              </w:rPr>
              <w:t xml:space="preserve"> (Wyżywienie (obiad) – możliwość kwalifikowania wydatku powinna zostać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W przypadku tego rodzaju kosztu w uzasadnieniu pod budżetem należy wskazać informacje nt.: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 rodzaju planowanego instrumentu;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 przewidywanej liczby uczestników;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 przewidywanego czasu trwania – liczba godzin (w tym liczbę godzin wsparcia w ciągu dnia); </w:t>
            </w:r>
          </w:p>
          <w:p w:rsidR="009F2824" w:rsidRPr="004C1BE4" w:rsidRDefault="004A1966" w:rsidP="009F2824">
            <w:pPr>
              <w:pStyle w:val="Default"/>
              <w:rPr>
                <w:rFonts w:ascii="Times New Roman" w:hAnsi="Times New Roman" w:cs="Times New Roman"/>
                <w:color w:val="FF0000"/>
                <w:sz w:val="18"/>
                <w:szCs w:val="18"/>
                <w:lang w:eastAsia="en-US"/>
              </w:rPr>
            </w:pPr>
            <w:r>
              <w:rPr>
                <w:rFonts w:ascii="Times New Roman" w:hAnsi="Times New Roman" w:cs="Times New Roman"/>
                <w:sz w:val="18"/>
                <w:szCs w:val="18"/>
              </w:rPr>
              <w:t xml:space="preserve">- podstawy oszacowania kosztu (np. doświadczenie w realizacji tego typu wsparcia oraz przykładowy katalog kosztów z uwzględnieniem kosztów: trenera, cateringu, materiałów szkoleniowych) </w:t>
            </w: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9.2.1 Aktywne włączenie społeczne [konkurs nr RPKP.09.02.01-IZ.00-04- 167/18]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Poradnictwo pedagogiczne i psychologiczne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100,00 zł brutto </w:t>
            </w:r>
          </w:p>
          <w:p w:rsidR="009F2824" w:rsidRPr="004C1BE4" w:rsidRDefault="009F2824" w:rsidP="009F2824">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Poradnictwo specjalistyczne – terapia rodzinna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 xml:space="preserve">Godzina </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140,00 zł brutto </w:t>
            </w:r>
          </w:p>
          <w:p w:rsidR="009F2824" w:rsidRPr="004C1BE4" w:rsidRDefault="009F2824" w:rsidP="009F2824">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9.2.2 Aktywne włączenie społeczne młodzieży objętej sądowym środkiem wychowawczym lub poprawczym [konkurs nr RPKP.09.02.02-IZ.00-04- 171/18]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Ubezpieczenia grupowe uczestników </w:t>
            </w:r>
          </w:p>
          <w:p w:rsidR="009F2824" w:rsidRPr="004C1BE4" w:rsidRDefault="009F2824" w:rsidP="009F2824">
            <w:pPr>
              <w:pStyle w:val="Default"/>
              <w:rPr>
                <w:rFonts w:ascii="Times New Roman" w:hAnsi="Times New Roman" w:cs="Times New Roman"/>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osoba</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sz w:val="18"/>
                <w:szCs w:val="18"/>
              </w:rPr>
            </w:pPr>
            <w:r w:rsidRPr="004C1BE4">
              <w:rPr>
                <w:rFonts w:ascii="Times New Roman" w:hAnsi="Times New Roman" w:cs="Times New Roman"/>
                <w:sz w:val="18"/>
                <w:szCs w:val="18"/>
              </w:rPr>
              <w:t xml:space="preserve">22,00 zł </w:t>
            </w:r>
          </w:p>
          <w:p w:rsidR="009F2824" w:rsidRPr="004C1BE4" w:rsidRDefault="009F2824" w:rsidP="009F2824">
            <w:pPr>
              <w:pStyle w:val="Default"/>
              <w:rPr>
                <w:rFonts w:ascii="Times New Roman" w:hAnsi="Times New Roman" w:cs="Times New Roman"/>
                <w:color w:val="FF0000"/>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9.2.2 Aktywne włączenie społeczne młodzieży objętej sądowym środkiem wychowawczym lub poprawczym [konkurs nr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RPKP.09.02.02-IZ.00-04- 171/18] </w:t>
            </w:r>
          </w:p>
          <w:p w:rsidR="009F2824" w:rsidRPr="004C1BE4" w:rsidRDefault="009F2824" w:rsidP="009F2824">
            <w:pPr>
              <w:pStyle w:val="Default"/>
              <w:rPr>
                <w:rFonts w:ascii="Times New Roman" w:hAnsi="Times New Roman" w:cs="Times New Roman"/>
                <w:sz w:val="18"/>
                <w:szCs w:val="18"/>
                <w:lang w:eastAsia="en-US"/>
              </w:rPr>
            </w:pP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Wynajem Sali szkoleniowej/</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komputerowej</w:t>
            </w: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Dzień (8h)</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pStyle w:val="Default"/>
              <w:rPr>
                <w:rFonts w:ascii="Times New Roman" w:hAnsi="Times New Roman" w:cs="Times New Roman"/>
                <w:sz w:val="18"/>
                <w:szCs w:val="18"/>
                <w:lang w:eastAsia="en-US"/>
              </w:rPr>
            </w:pPr>
            <w:r w:rsidRPr="004C1BE4">
              <w:rPr>
                <w:rFonts w:ascii="Times New Roman" w:hAnsi="Times New Roman" w:cs="Times New Roman"/>
                <w:sz w:val="18"/>
                <w:szCs w:val="18"/>
              </w:rPr>
              <w:t>500 zł</w:t>
            </w: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FF0000"/>
                <w:sz w:val="18"/>
                <w:szCs w:val="18"/>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Stawka godzinowa dzielona</w:t>
            </w:r>
          </w:p>
          <w:p w:rsidR="009F2824" w:rsidRPr="004C1BE4" w:rsidRDefault="004A1966" w:rsidP="009F2824">
            <w:pPr>
              <w:pStyle w:val="Default"/>
              <w:rPr>
                <w:rFonts w:ascii="Times New Roman" w:hAnsi="Times New Roman" w:cs="Times New Roman"/>
                <w:sz w:val="18"/>
                <w:szCs w:val="18"/>
                <w:lang w:eastAsia="en-US"/>
              </w:rPr>
            </w:pPr>
            <w:r>
              <w:rPr>
                <w:rFonts w:ascii="Times New Roman" w:hAnsi="Times New Roman" w:cs="Times New Roman"/>
                <w:sz w:val="18"/>
                <w:szCs w:val="18"/>
              </w:rPr>
              <w:t>proporcjonalnie do ww. stawki.</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Zakup sprzętu na potrzeby</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realizacji projektu</w:t>
            </w:r>
          </w:p>
        </w:tc>
        <w:tc>
          <w:tcPr>
            <w:tcW w:w="1422" w:type="pct"/>
            <w:gridSpan w:val="2"/>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W tym m.in.:</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 Laptop wraz z</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oprogramowaniem (rozumiane</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jako system operacyjne oraz</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oprogramowanie typu MS</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Office) koszt 2 500,00 zł;</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 xml:space="preserve">* Projektor multimedialny </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koszt 2.400 zł.</w:t>
            </w:r>
          </w:p>
          <w:p w:rsidR="009F2824" w:rsidRPr="004C1BE4" w:rsidRDefault="009F2824" w:rsidP="009F2824">
            <w:pPr>
              <w:autoSpaceDE w:val="0"/>
              <w:autoSpaceDN w:val="0"/>
              <w:adjustRightInd w:val="0"/>
              <w:rPr>
                <w:rFonts w:ascii="Times New Roman" w:hAnsi="Times New Roman"/>
                <w:sz w:val="18"/>
                <w:szCs w:val="18"/>
              </w:rPr>
            </w:pPr>
          </w:p>
          <w:p w:rsidR="009F2824" w:rsidRPr="004C1BE4" w:rsidRDefault="009F2824" w:rsidP="009F2824">
            <w:pPr>
              <w:autoSpaceDE w:val="0"/>
              <w:autoSpaceDN w:val="0"/>
              <w:adjustRightInd w:val="0"/>
              <w:rPr>
                <w:rFonts w:ascii="Times New Roman" w:hAnsi="Times New Roman"/>
                <w:sz w:val="18"/>
                <w:szCs w:val="18"/>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Zakup sprzętu możliwy jest jedynie w</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merytorycznie uzasadnionych</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sytuacjach pod warunkiem, że konieczność</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zakupu wynika ze specyfiki projektu, potrzeb</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grupy docelowej (przeznaczenie do realizacji działań merytorycznych, nie do obsługi administracyjnej).</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Konieczność zakupu urządzeń powinna zostać</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uzasadniona w szczegółowym budżecie projektu (zwłaszcza, w przypadku pozyskania środków trwałych o wartości początkowej równej lub wyższej niż</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3 500 PLN netto)</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Zaproponowanie wydatku dot. zakupu sprzętu</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powinno być poprzedzone analizą czy nakłady</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finansowe poniesione w związku ze zlenieniem</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podmiotowi zewnętrznemu np. druku materiałów</w:t>
            </w:r>
          </w:p>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szkoleniowych nie wiążą się z niższymi kosztami.</w:t>
            </w:r>
          </w:p>
          <w:p w:rsidR="009F2824" w:rsidRPr="004C1BE4" w:rsidRDefault="009F2824" w:rsidP="009F2824">
            <w:pPr>
              <w:autoSpaceDE w:val="0"/>
              <w:autoSpaceDN w:val="0"/>
              <w:adjustRightInd w:val="0"/>
              <w:rPr>
                <w:rFonts w:ascii="Times New Roman" w:hAnsi="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Poddziałanie 8.2.1 Wsparcie na rzecz podniesienia poziomu aktywności zawodowej osób pozostających bez zatrudnienia [konkurs nr </w:t>
            </w:r>
          </w:p>
          <w:p w:rsidR="009F2824" w:rsidRPr="004C1BE4" w:rsidRDefault="004A1966" w:rsidP="009F2824">
            <w:pPr>
              <w:pStyle w:val="Default"/>
              <w:rPr>
                <w:rFonts w:ascii="Times New Roman" w:hAnsi="Times New Roman" w:cs="Times New Roman"/>
                <w:sz w:val="18"/>
                <w:szCs w:val="18"/>
              </w:rPr>
            </w:pPr>
            <w:r>
              <w:rPr>
                <w:rFonts w:ascii="Times New Roman" w:hAnsi="Times New Roman" w:cs="Times New Roman"/>
                <w:sz w:val="18"/>
                <w:szCs w:val="18"/>
              </w:rPr>
              <w:t xml:space="preserve">RPKP.08.02.01-IP.01-04- 005/18] </w:t>
            </w:r>
          </w:p>
          <w:p w:rsidR="009F2824" w:rsidRPr="004C1BE4" w:rsidRDefault="009F2824" w:rsidP="009F2824">
            <w:pPr>
              <w:autoSpaceDE w:val="0"/>
              <w:autoSpaceDN w:val="0"/>
              <w:adjustRightInd w:val="0"/>
              <w:rPr>
                <w:rFonts w:ascii="Times New Roman" w:hAnsi="Times New Roman"/>
                <w:sz w:val="18"/>
                <w:szCs w:val="18"/>
              </w:rPr>
            </w:pPr>
          </w:p>
        </w:tc>
      </w:tr>
      <w:tr w:rsidR="009F2824" w:rsidRPr="004C1BE4" w:rsidTr="009F2824">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F2824" w:rsidRPr="004C1BE4" w:rsidRDefault="009F2824" w:rsidP="009F2824">
            <w:pPr>
              <w:autoSpaceDE w:val="0"/>
              <w:autoSpaceDN w:val="0"/>
              <w:adjustRightInd w:val="0"/>
              <w:jc w:val="center"/>
              <w:rPr>
                <w:rFonts w:ascii="Times New Roman" w:hAnsi="Times New Roman"/>
                <w:b/>
                <w:sz w:val="18"/>
                <w:szCs w:val="18"/>
              </w:rPr>
            </w:pPr>
            <w:r w:rsidRPr="004C1BE4">
              <w:rPr>
                <w:rFonts w:ascii="Times New Roman" w:hAnsi="Times New Roman"/>
                <w:b/>
                <w:sz w:val="18"/>
                <w:szCs w:val="18"/>
              </w:rPr>
              <w:t>KOSZTY ADMINISTRACYJNE</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auto"/>
                <w:sz w:val="18"/>
                <w:szCs w:val="18"/>
              </w:rPr>
            </w:pPr>
            <w:r w:rsidRPr="004C1BE4">
              <w:rPr>
                <w:rFonts w:ascii="Times New Roman" w:hAnsi="Times New Roman" w:cs="Times New Roman"/>
                <w:color w:val="auto"/>
                <w:sz w:val="18"/>
                <w:szCs w:val="18"/>
              </w:rPr>
              <w:t xml:space="preserve">Koordynator projektu grantowego </w:t>
            </w:r>
          </w:p>
          <w:p w:rsidR="009F2824" w:rsidRPr="004C1BE4" w:rsidRDefault="009F2824" w:rsidP="009F2824">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auto"/>
                <w:sz w:val="18"/>
                <w:szCs w:val="18"/>
              </w:rPr>
            </w:pPr>
            <w:r w:rsidRPr="004C1BE4">
              <w:rPr>
                <w:rFonts w:ascii="Times New Roman" w:hAnsi="Times New Roman" w:cs="Times New Roman"/>
                <w:color w:val="auto"/>
                <w:sz w:val="18"/>
                <w:szCs w:val="18"/>
              </w:rPr>
              <w:t>60 zł</w:t>
            </w:r>
          </w:p>
          <w:p w:rsidR="009F2824" w:rsidRPr="004C1BE4" w:rsidRDefault="009F2824" w:rsidP="009F2824">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 xml:space="preserve">Doświadczenie w koordynowaniu minimum jednego projektu. </w:t>
            </w:r>
          </w:p>
        </w:tc>
        <w:tc>
          <w:tcPr>
            <w:tcW w:w="1470"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 xml:space="preserve">- </w:t>
            </w:r>
            <w:r>
              <w:rPr>
                <w:rFonts w:ascii="Times New Roman" w:hAnsi="Times New Roman" w:cs="Times New Roman"/>
                <w:sz w:val="18"/>
                <w:szCs w:val="18"/>
              </w:rPr>
              <w:t>-- Cenowe rozpoznanie rynku (kalkulacja własna);</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auto"/>
                <w:sz w:val="18"/>
                <w:szCs w:val="18"/>
              </w:rPr>
            </w:pPr>
            <w:r w:rsidRPr="004C1BE4">
              <w:rPr>
                <w:rFonts w:ascii="Times New Roman" w:hAnsi="Times New Roman" w:cs="Times New Roman"/>
                <w:color w:val="auto"/>
                <w:sz w:val="18"/>
                <w:szCs w:val="18"/>
              </w:rPr>
              <w:t xml:space="preserve">Specjalista ds. organizacji wsparcia projektu grantowego </w:t>
            </w:r>
          </w:p>
          <w:p w:rsidR="009F2824" w:rsidRPr="004C1BE4" w:rsidRDefault="009F2824" w:rsidP="009F2824">
            <w:pPr>
              <w:pStyle w:val="Default"/>
              <w:rPr>
                <w:rFonts w:ascii="Times New Roman" w:hAnsi="Times New Roman" w:cs="Times New Roman"/>
                <w:color w:val="auto"/>
                <w:sz w:val="18"/>
                <w:szCs w:val="18"/>
                <w:lang w:eastAsia="en-US"/>
              </w:rPr>
            </w:pPr>
          </w:p>
        </w:tc>
        <w:tc>
          <w:tcPr>
            <w:tcW w:w="665"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rPr>
                <w:rFonts w:ascii="Times New Roman" w:hAnsi="Times New Roman"/>
                <w:sz w:val="18"/>
                <w:szCs w:val="18"/>
              </w:rPr>
            </w:pPr>
          </w:p>
        </w:tc>
        <w:tc>
          <w:tcPr>
            <w:tcW w:w="757" w:type="pct"/>
            <w:tcBorders>
              <w:top w:val="single" w:sz="4" w:space="0" w:color="auto"/>
              <w:left w:val="single" w:sz="4" w:space="0" w:color="auto"/>
              <w:bottom w:val="single" w:sz="4" w:space="0" w:color="auto"/>
              <w:right w:val="single" w:sz="4" w:space="0" w:color="auto"/>
            </w:tcBorders>
          </w:tcPr>
          <w:p w:rsidR="009F2824" w:rsidRPr="004C1BE4" w:rsidRDefault="009F2824" w:rsidP="009F2824">
            <w:pPr>
              <w:pStyle w:val="Default"/>
              <w:rPr>
                <w:rFonts w:ascii="Times New Roman" w:hAnsi="Times New Roman" w:cs="Times New Roman"/>
                <w:color w:val="auto"/>
                <w:sz w:val="18"/>
                <w:szCs w:val="18"/>
              </w:rPr>
            </w:pPr>
            <w:r w:rsidRPr="004C1BE4">
              <w:rPr>
                <w:rFonts w:ascii="Times New Roman" w:hAnsi="Times New Roman" w:cs="Times New Roman"/>
                <w:color w:val="auto"/>
                <w:sz w:val="18"/>
                <w:szCs w:val="18"/>
              </w:rPr>
              <w:t>30 zł</w:t>
            </w:r>
          </w:p>
          <w:p w:rsidR="009F2824" w:rsidRPr="004C1BE4" w:rsidRDefault="009F2824" w:rsidP="009F2824">
            <w:pPr>
              <w:pStyle w:val="Default"/>
              <w:rPr>
                <w:rFonts w:ascii="Times New Roman" w:hAnsi="Times New Roman" w:cs="Times New Roman"/>
                <w:color w:val="auto"/>
                <w:sz w:val="18"/>
                <w:szCs w:val="18"/>
                <w:lang w:eastAsia="en-US"/>
              </w:rPr>
            </w:pPr>
          </w:p>
        </w:tc>
        <w:tc>
          <w:tcPr>
            <w:tcW w:w="1082" w:type="pct"/>
            <w:tcBorders>
              <w:top w:val="single" w:sz="4" w:space="0" w:color="auto"/>
              <w:left w:val="single" w:sz="4" w:space="0" w:color="auto"/>
              <w:bottom w:val="single" w:sz="4" w:space="0" w:color="auto"/>
              <w:right w:val="single" w:sz="4" w:space="0" w:color="auto"/>
            </w:tcBorders>
          </w:tcPr>
          <w:p w:rsidR="009F2824" w:rsidRPr="004C1BE4" w:rsidRDefault="004A1966" w:rsidP="009F2824">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Doświadczenie przy wykonywaniu zadań związanych z organizacją wsparcia przy realizacji projektu lub realizacja zadań związanych z organizacją wsparcia przy minimum jednym projekcie. </w:t>
            </w:r>
          </w:p>
          <w:p w:rsidR="009F2824" w:rsidRPr="004C1BE4" w:rsidRDefault="009F2824" w:rsidP="009F2824">
            <w:pPr>
              <w:rPr>
                <w:rFonts w:ascii="Times New Roman" w:hAnsi="Times New Roman"/>
                <w:sz w:val="18"/>
                <w:szCs w:val="18"/>
              </w:rPr>
            </w:pPr>
          </w:p>
        </w:tc>
        <w:tc>
          <w:tcPr>
            <w:tcW w:w="1470"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pStyle w:val="Default"/>
              <w:rPr>
                <w:rFonts w:ascii="Times New Roman" w:hAnsi="Times New Roman" w:cs="Times New Roman"/>
                <w:color w:val="auto"/>
                <w:sz w:val="18"/>
                <w:szCs w:val="18"/>
                <w:lang w:eastAsia="en-US"/>
              </w:rPr>
            </w:pPr>
            <w:r>
              <w:rPr>
                <w:rFonts w:ascii="Times New Roman" w:hAnsi="Times New Roman" w:cs="Times New Roman"/>
                <w:color w:val="auto"/>
                <w:sz w:val="18"/>
                <w:szCs w:val="18"/>
              </w:rPr>
              <w:t xml:space="preserve">- </w:t>
            </w:r>
            <w:r>
              <w:rPr>
                <w:rFonts w:ascii="Times New Roman" w:hAnsi="Times New Roman" w:cs="Times New Roman"/>
                <w:sz w:val="18"/>
                <w:szCs w:val="18"/>
              </w:rPr>
              <w:t>-- Cenowe rozpoznanie rynku (kalkulacja własna);</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Obsługa księgowa projektu</w:t>
            </w:r>
          </w:p>
        </w:tc>
        <w:tc>
          <w:tcPr>
            <w:tcW w:w="665"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rPr>
                <w:rFonts w:ascii="Times New Roman" w:hAnsi="Times New Roman"/>
                <w:sz w:val="18"/>
                <w:szCs w:val="18"/>
              </w:rPr>
            </w:pPr>
            <w:r w:rsidRPr="004C1BE4">
              <w:rPr>
                <w:rFonts w:ascii="Times New Roman" w:hAnsi="Times New Roman"/>
                <w:sz w:val="18"/>
                <w:szCs w:val="18"/>
              </w:rPr>
              <w:t>godzina</w:t>
            </w:r>
          </w:p>
        </w:tc>
        <w:tc>
          <w:tcPr>
            <w:tcW w:w="757"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 xml:space="preserve">47,00 zł </w:t>
            </w:r>
          </w:p>
        </w:tc>
        <w:tc>
          <w:tcPr>
            <w:tcW w:w="1082"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w:t>
            </w:r>
          </w:p>
        </w:tc>
        <w:tc>
          <w:tcPr>
            <w:tcW w:w="1470" w:type="pct"/>
            <w:tcBorders>
              <w:top w:val="single" w:sz="4" w:space="0" w:color="auto"/>
              <w:left w:val="single" w:sz="4" w:space="0" w:color="auto"/>
              <w:bottom w:val="single" w:sz="4" w:space="0" w:color="auto"/>
              <w:right w:val="single" w:sz="4" w:space="0" w:color="auto"/>
            </w:tcBorders>
            <w:hideMark/>
          </w:tcPr>
          <w:p w:rsidR="009F2824" w:rsidRPr="004C1BE4" w:rsidRDefault="004A1966" w:rsidP="009F2824">
            <w:pPr>
              <w:autoSpaceDE w:val="0"/>
              <w:autoSpaceDN w:val="0"/>
              <w:adjustRightInd w:val="0"/>
              <w:rPr>
                <w:rFonts w:ascii="Times New Roman" w:hAnsi="Times New Roman"/>
                <w:sz w:val="18"/>
                <w:szCs w:val="18"/>
              </w:rPr>
            </w:pPr>
            <w:r>
              <w:rPr>
                <w:rFonts w:ascii="Times New Roman" w:hAnsi="Times New Roman"/>
                <w:sz w:val="18"/>
                <w:szCs w:val="18"/>
              </w:rPr>
              <w:t>--- Cenowe rozpoznanie rynku (kalkulacja własna);</w:t>
            </w:r>
          </w:p>
        </w:tc>
      </w:tr>
      <w:tr w:rsidR="009F2824" w:rsidRPr="004C1BE4" w:rsidTr="009F2824">
        <w:trPr>
          <w:trHeight w:val="384"/>
        </w:trPr>
        <w:tc>
          <w:tcPr>
            <w:tcW w:w="1026" w:type="pct"/>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Stawka za km – samochód</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osobowy</w:t>
            </w:r>
          </w:p>
        </w:tc>
        <w:tc>
          <w:tcPr>
            <w:tcW w:w="3974" w:type="pct"/>
            <w:gridSpan w:val="4"/>
            <w:tcBorders>
              <w:top w:val="single" w:sz="4" w:space="0" w:color="auto"/>
              <w:left w:val="single" w:sz="4" w:space="0" w:color="auto"/>
              <w:bottom w:val="single" w:sz="4" w:space="0" w:color="auto"/>
              <w:right w:val="single" w:sz="4" w:space="0" w:color="auto"/>
            </w:tcBorders>
            <w:hideMark/>
          </w:tcPr>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Dotyczy wyłącznie pracowników etatowych i członków organów, wolontariusza – zgodnie</w:t>
            </w:r>
          </w:p>
          <w:p w:rsidR="009F2824" w:rsidRPr="004C1BE4" w:rsidRDefault="009F2824" w:rsidP="009F2824">
            <w:pPr>
              <w:autoSpaceDE w:val="0"/>
              <w:autoSpaceDN w:val="0"/>
              <w:adjustRightInd w:val="0"/>
              <w:rPr>
                <w:rFonts w:ascii="Times New Roman" w:hAnsi="Times New Roman"/>
                <w:sz w:val="18"/>
                <w:szCs w:val="18"/>
              </w:rPr>
            </w:pPr>
            <w:r w:rsidRPr="004C1BE4">
              <w:rPr>
                <w:rFonts w:ascii="Times New Roman" w:hAnsi="Times New Roman"/>
                <w:sz w:val="18"/>
                <w:szCs w:val="18"/>
              </w:rPr>
              <w:t>z przepisami prawa krajowego</w:t>
            </w:r>
          </w:p>
        </w:tc>
      </w:tr>
    </w:tbl>
    <w:p w:rsidR="009F2824" w:rsidRPr="004C1BE4" w:rsidRDefault="009F2824" w:rsidP="009F2824">
      <w:pPr>
        <w:rPr>
          <w:rFonts w:ascii="Times New Roman" w:hAnsi="Times New Roman"/>
        </w:rPr>
      </w:pPr>
    </w:p>
    <w:p w:rsidR="009F2824" w:rsidRPr="004C1BE4" w:rsidRDefault="009F2824" w:rsidP="009F2824">
      <w:pPr>
        <w:pStyle w:val="Bezodstpw"/>
        <w:jc w:val="both"/>
        <w:rPr>
          <w:rFonts w:ascii="Times New Roman" w:hAnsi="Times New Roman" w:cs="Times New Roman"/>
          <w:sz w:val="20"/>
          <w:szCs w:val="20"/>
        </w:rPr>
      </w:pPr>
    </w:p>
    <w:p w:rsidR="009F2824" w:rsidRPr="004C1BE4" w:rsidRDefault="009F2824">
      <w:pPr>
        <w:rPr>
          <w:rFonts w:ascii="Times New Roman" w:hAnsi="Times New Roman"/>
        </w:rPr>
      </w:pPr>
      <w:bookmarkStart w:id="17" w:name="_GoBack"/>
      <w:bookmarkEnd w:id="17"/>
    </w:p>
    <w:sectPr w:rsidR="009F2824" w:rsidRPr="004C1BE4" w:rsidSect="00B76901">
      <w:headerReference w:type="default" r:id="rId12"/>
      <w:footerReference w:type="default" r:id="rId13"/>
      <w:pgSz w:w="11906" w:h="16838"/>
      <w:pgMar w:top="426"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4D93A0" w15:done="0"/>
  <w15:commentEx w15:paraId="00251DD2" w15:done="0"/>
  <w15:commentEx w15:paraId="2FE24C58" w15:done="0"/>
  <w15:commentEx w15:paraId="2B9377FB" w15:done="0"/>
  <w15:commentEx w15:paraId="536EB013" w15:done="0"/>
  <w15:commentEx w15:paraId="5865A536" w15:done="0"/>
  <w15:commentEx w15:paraId="4E80006D" w15:done="0"/>
  <w15:commentEx w15:paraId="1F9D4073" w15:done="0"/>
  <w15:commentEx w15:paraId="6EBE3000" w15:done="0"/>
  <w15:commentEx w15:paraId="114460FF" w15:done="0"/>
  <w15:commentEx w15:paraId="0749C6D2" w15:done="0"/>
  <w15:commentEx w15:paraId="345D11E6" w15:done="0"/>
  <w15:commentEx w15:paraId="71847374" w15:done="0"/>
  <w15:commentEx w15:paraId="2A5EF7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D93A0" w16cid:durableId="20B4C97A"/>
  <w16cid:commentId w16cid:paraId="00251DD2" w16cid:durableId="20B4C99E"/>
  <w16cid:commentId w16cid:paraId="2FE24C58" w16cid:durableId="20B4CA56"/>
  <w16cid:commentId w16cid:paraId="2B9377FB" w16cid:durableId="20B4CA6E"/>
  <w16cid:commentId w16cid:paraId="536EB013" w16cid:durableId="20B4CB05"/>
  <w16cid:commentId w16cid:paraId="5865A536" w16cid:durableId="20B3739A"/>
  <w16cid:commentId w16cid:paraId="4E80006D" w16cid:durableId="20B4CB65"/>
  <w16cid:commentId w16cid:paraId="1F9D4073" w16cid:durableId="20B4CC20"/>
  <w16cid:commentId w16cid:paraId="6EBE3000" w16cid:durableId="20B4CC2D"/>
  <w16cid:commentId w16cid:paraId="114460FF" w16cid:durableId="20B4CC39"/>
  <w16cid:commentId w16cid:paraId="0749C6D2" w16cid:durableId="20B4CC45"/>
  <w16cid:commentId w16cid:paraId="345D11E6" w16cid:durableId="20B4CC55"/>
  <w16cid:commentId w16cid:paraId="71847374" w16cid:durableId="20B4CC69"/>
  <w16cid:commentId w16cid:paraId="2A5EF724" w16cid:durableId="20B4CD9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04" w:rsidRDefault="00ED7704" w:rsidP="000A4719">
      <w:pPr>
        <w:spacing w:after="0" w:line="240" w:lineRule="auto"/>
      </w:pPr>
      <w:r>
        <w:separator/>
      </w:r>
    </w:p>
  </w:endnote>
  <w:endnote w:type="continuationSeparator" w:id="0">
    <w:p w:rsidR="00ED7704" w:rsidRDefault="00ED7704" w:rsidP="000A4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altName w:val="Cambria Math"/>
    <w:panose1 w:val="020B0502040204020203"/>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03" w:rsidRDefault="001007F1">
    <w:pPr>
      <w:pStyle w:val="Stopka"/>
      <w:jc w:val="right"/>
    </w:pPr>
    <w:r>
      <w:fldChar w:fldCharType="begin"/>
    </w:r>
    <w:r w:rsidR="00211303">
      <w:instrText>PAGE   \* MERGEFORMAT</w:instrText>
    </w:r>
    <w:r>
      <w:fldChar w:fldCharType="separate"/>
    </w:r>
    <w:r w:rsidR="00035A27">
      <w:rPr>
        <w:noProof/>
      </w:rPr>
      <w:t>24</w:t>
    </w:r>
    <w:r>
      <w:rPr>
        <w:noProof/>
      </w:rPr>
      <w:fldChar w:fldCharType="end"/>
    </w:r>
  </w:p>
  <w:p w:rsidR="00211303" w:rsidRDefault="002113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04" w:rsidRDefault="00ED7704" w:rsidP="000A4719">
      <w:pPr>
        <w:spacing w:after="0" w:line="240" w:lineRule="auto"/>
      </w:pPr>
      <w:r>
        <w:separator/>
      </w:r>
    </w:p>
  </w:footnote>
  <w:footnote w:type="continuationSeparator" w:id="0">
    <w:p w:rsidR="00ED7704" w:rsidRDefault="00ED7704" w:rsidP="000A4719">
      <w:pPr>
        <w:spacing w:after="0" w:line="240" w:lineRule="auto"/>
      </w:pPr>
      <w:r>
        <w:continuationSeparator/>
      </w:r>
    </w:p>
  </w:footnote>
  <w:footnote w:id="1">
    <w:p w:rsidR="00211303" w:rsidRDefault="00211303" w:rsidP="000A4719">
      <w:pPr>
        <w:pStyle w:val="Tekstprzypisudolnego"/>
      </w:pPr>
      <w:r>
        <w:rPr>
          <w:rStyle w:val="Odwoanieprzypisudolnego"/>
        </w:rPr>
        <w:footnoteRef/>
      </w:r>
      <w:r>
        <w:t xml:space="preserve"> </w:t>
      </w:r>
      <w:r w:rsidRPr="00B06768">
        <w:t>Wszystkie podmioty posiadające osobowość prawną</w:t>
      </w:r>
    </w:p>
  </w:footnote>
  <w:footnote w:id="2">
    <w:p w:rsidR="00211303" w:rsidRDefault="00211303" w:rsidP="000A4719">
      <w:pPr>
        <w:pStyle w:val="Tekstprzypisudolnego"/>
      </w:pPr>
      <w:r>
        <w:rPr>
          <w:rStyle w:val="Odwoanieprzypisudolnego"/>
        </w:rPr>
        <w:footnoteRef/>
      </w:r>
      <w:r>
        <w:t xml:space="preserve"> </w:t>
      </w:r>
      <w:r w:rsidRPr="00AC12EF">
        <w:t>Alokacja środków w danym naborze wniosków</w:t>
      </w:r>
    </w:p>
  </w:footnote>
  <w:footnote w:id="3">
    <w:p w:rsidR="00211303" w:rsidRDefault="00211303" w:rsidP="000A4719">
      <w:pPr>
        <w:pStyle w:val="Tekstprzypisudolnego"/>
      </w:pPr>
      <w:r>
        <w:rPr>
          <w:rStyle w:val="Odwoanieprzypisudolnego"/>
        </w:rPr>
        <w:footnoteRef/>
      </w:r>
      <w:r>
        <w:t xml:space="preserve"> </w:t>
      </w:r>
      <w:r w:rsidRPr="00AC12EF">
        <w:t>Z zastrzeżeniem, że wartość wydatków poniesionych na zakup środków trwałych o wartości jednostkowej równej i wyższej niż 3500 PLN netto w ramach kosztów bezpośrednich projektu oraz wydatków w ramach cross-financingu nie może łącznie przekroczyć 10% wydatków projektu.</w:t>
      </w:r>
    </w:p>
  </w:footnote>
  <w:footnote w:id="4">
    <w:p w:rsidR="00211303" w:rsidRDefault="00211303">
      <w:pPr>
        <w:pStyle w:val="Tekstprzypisudolnego"/>
        <w:jc w:val="both"/>
      </w:pPr>
      <w:r>
        <w:rPr>
          <w:rStyle w:val="Odwoanieprzypisudolnego"/>
        </w:rPr>
        <w:footnoteRef/>
      </w:r>
      <w:r>
        <w:t xml:space="preserve"> </w:t>
      </w:r>
      <w:r w:rsidRPr="00F70ADE">
        <w:rPr>
          <w:rFonts w:asciiTheme="minorHAnsi" w:hAnsiTheme="minorHAnsi"/>
        </w:rPr>
        <w:t>Zgodnie z definicją Wytyczn</w:t>
      </w:r>
      <w:r>
        <w:rPr>
          <w:rFonts w:asciiTheme="minorHAnsi" w:hAnsiTheme="minorHAnsi"/>
        </w:rPr>
        <w:t>ych</w:t>
      </w:r>
      <w:r w:rsidRPr="00F70ADE">
        <w:rPr>
          <w:rFonts w:asciiTheme="minorHAnsi" w:hAnsiTheme="minorHAnsi"/>
        </w:rPr>
        <w:t xml:space="preserve"> w zakresie realizacji przedsięwzięć obszarze włączenia społecznego i zwalczania ubóstwa z wykorzystaniem środków Europejskiego Funduszu Społecznego i Europejskiego Funduszu Rozwoju Regionalnego na lata 2014-2020 z dnia 24.10.2017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03" w:rsidRDefault="00211303" w:rsidP="00B76901">
    <w:pPr>
      <w:pStyle w:val="Nagwek"/>
    </w:pPr>
    <w:r>
      <w:rPr>
        <w:noProof/>
        <w:lang w:eastAsia="pl-PL"/>
      </w:rPr>
      <w:drawing>
        <wp:inline distT="0" distB="0" distL="0" distR="0">
          <wp:extent cx="5760720" cy="788035"/>
          <wp:effectExtent l="19050" t="0" r="0" b="0"/>
          <wp:docPr id="1" name="Obraz 0"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5760720" cy="788035"/>
                  </a:xfrm>
                  <a:prstGeom prst="rect">
                    <a:avLst/>
                  </a:prstGeom>
                </pic:spPr>
              </pic:pic>
            </a:graphicData>
          </a:graphic>
        </wp:inline>
      </w:drawing>
    </w:r>
  </w:p>
  <w:p w:rsidR="00211303" w:rsidRPr="006E41FB" w:rsidRDefault="00211303" w:rsidP="00B76901">
    <w:pPr>
      <w:pStyle w:val="Nagwek"/>
      <w:ind w:left="-567"/>
      <w:jc w:val="center"/>
      <w:rPr>
        <w:sz w:val="16"/>
        <w:szCs w:val="16"/>
      </w:rPr>
    </w:pPr>
  </w:p>
  <w:p w:rsidR="00211303" w:rsidRPr="004A48A9" w:rsidRDefault="00211303" w:rsidP="004A48A9">
    <w:pPr>
      <w:pStyle w:val="Nagwek"/>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87A"/>
    <w:multiLevelType w:val="hybridMultilevel"/>
    <w:tmpl w:val="A0CC4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15EFB"/>
    <w:multiLevelType w:val="hybridMultilevel"/>
    <w:tmpl w:val="2C46E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B555CC"/>
    <w:multiLevelType w:val="hybridMultilevel"/>
    <w:tmpl w:val="97AE8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BC34DE"/>
    <w:multiLevelType w:val="hybridMultilevel"/>
    <w:tmpl w:val="026C6070"/>
    <w:lvl w:ilvl="0" w:tplc="985202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2F547BC"/>
    <w:multiLevelType w:val="hybridMultilevel"/>
    <w:tmpl w:val="894A3D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7D67DFA"/>
    <w:multiLevelType w:val="hybridMultilevel"/>
    <w:tmpl w:val="F2B22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FC5B5B"/>
    <w:multiLevelType w:val="hybridMultilevel"/>
    <w:tmpl w:val="F5EAC1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7473CFE"/>
    <w:multiLevelType w:val="hybridMultilevel"/>
    <w:tmpl w:val="1BB08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3813B74"/>
    <w:multiLevelType w:val="hybridMultilevel"/>
    <w:tmpl w:val="210667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4C4DD1"/>
    <w:multiLevelType w:val="hybridMultilevel"/>
    <w:tmpl w:val="1D884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17">
      <w:start w:val="1"/>
      <w:numFmt w:val="lowerLetter"/>
      <w:lvlText w:val="%3)"/>
      <w:lvlJc w:val="left"/>
      <w:pPr>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A803B24"/>
    <w:multiLevelType w:val="hybridMultilevel"/>
    <w:tmpl w:val="F97C8B5E"/>
    <w:lvl w:ilvl="0" w:tplc="04150011">
      <w:start w:val="1"/>
      <w:numFmt w:val="decimal"/>
      <w:lvlText w:val="%1)"/>
      <w:lvlJc w:val="left"/>
      <w:pPr>
        <w:ind w:left="720" w:hanging="360"/>
      </w:pPr>
    </w:lvl>
    <w:lvl w:ilvl="1" w:tplc="2328FF04">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3F0E42"/>
    <w:multiLevelType w:val="hybridMultilevel"/>
    <w:tmpl w:val="7020EF34"/>
    <w:lvl w:ilvl="0" w:tplc="985202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E82D72"/>
    <w:multiLevelType w:val="hybridMultilevel"/>
    <w:tmpl w:val="55C2509C"/>
    <w:lvl w:ilvl="0" w:tplc="985202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5">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0"/>
  </w:num>
  <w:num w:numId="5">
    <w:abstractNumId w:val="8"/>
  </w:num>
  <w:num w:numId="6">
    <w:abstractNumId w:val="1"/>
  </w:num>
  <w:num w:numId="7">
    <w:abstractNumId w:val="7"/>
  </w:num>
  <w:num w:numId="8">
    <w:abstractNumId w:val="12"/>
  </w:num>
  <w:num w:numId="9">
    <w:abstractNumId w:val="9"/>
  </w:num>
  <w:num w:numId="10">
    <w:abstractNumId w:val="13"/>
  </w:num>
  <w:num w:numId="11">
    <w:abstractNumId w:val="10"/>
  </w:num>
  <w:num w:numId="12">
    <w:abstractNumId w:val="2"/>
  </w:num>
  <w:num w:numId="13">
    <w:abstractNumId w:val="15"/>
  </w:num>
  <w:num w:numId="14">
    <w:abstractNumId w:val="5"/>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Robotnikowski">
    <w15:presenceInfo w15:providerId="AD" w15:userId="S-1-5-21-2619306676-2800222060-3362172700-117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0A4719"/>
    <w:rsid w:val="0001590F"/>
    <w:rsid w:val="00027396"/>
    <w:rsid w:val="00035A27"/>
    <w:rsid w:val="0004110B"/>
    <w:rsid w:val="00085590"/>
    <w:rsid w:val="000A4719"/>
    <w:rsid w:val="000A5906"/>
    <w:rsid w:val="000B199C"/>
    <w:rsid w:val="000E04EC"/>
    <w:rsid w:val="000E1436"/>
    <w:rsid w:val="000F3C54"/>
    <w:rsid w:val="001007F1"/>
    <w:rsid w:val="0013305D"/>
    <w:rsid w:val="00174B91"/>
    <w:rsid w:val="001919A3"/>
    <w:rsid w:val="0020686E"/>
    <w:rsid w:val="00211303"/>
    <w:rsid w:val="00225998"/>
    <w:rsid w:val="00241F8D"/>
    <w:rsid w:val="002C3D87"/>
    <w:rsid w:val="002F4E85"/>
    <w:rsid w:val="003113CA"/>
    <w:rsid w:val="00376560"/>
    <w:rsid w:val="003C2766"/>
    <w:rsid w:val="003E6ECD"/>
    <w:rsid w:val="003F0625"/>
    <w:rsid w:val="004043E4"/>
    <w:rsid w:val="004A1966"/>
    <w:rsid w:val="004A48A9"/>
    <w:rsid w:val="004B23FA"/>
    <w:rsid w:val="004C1BE4"/>
    <w:rsid w:val="00524324"/>
    <w:rsid w:val="0053788F"/>
    <w:rsid w:val="00543E63"/>
    <w:rsid w:val="005918E5"/>
    <w:rsid w:val="00614C04"/>
    <w:rsid w:val="00656574"/>
    <w:rsid w:val="00697B50"/>
    <w:rsid w:val="006C0377"/>
    <w:rsid w:val="006E1AE3"/>
    <w:rsid w:val="006E217C"/>
    <w:rsid w:val="00713622"/>
    <w:rsid w:val="00730BD9"/>
    <w:rsid w:val="00731CFA"/>
    <w:rsid w:val="007576EE"/>
    <w:rsid w:val="007C4359"/>
    <w:rsid w:val="007E58C5"/>
    <w:rsid w:val="007E7502"/>
    <w:rsid w:val="00811657"/>
    <w:rsid w:val="0085460E"/>
    <w:rsid w:val="008C69A9"/>
    <w:rsid w:val="009041E7"/>
    <w:rsid w:val="00910363"/>
    <w:rsid w:val="009103B7"/>
    <w:rsid w:val="0091748E"/>
    <w:rsid w:val="009517D6"/>
    <w:rsid w:val="00984AB1"/>
    <w:rsid w:val="00990BAD"/>
    <w:rsid w:val="009B1184"/>
    <w:rsid w:val="009F2824"/>
    <w:rsid w:val="00A91F63"/>
    <w:rsid w:val="00AB0914"/>
    <w:rsid w:val="00AE1448"/>
    <w:rsid w:val="00B01BCB"/>
    <w:rsid w:val="00B33FC4"/>
    <w:rsid w:val="00B42737"/>
    <w:rsid w:val="00B73871"/>
    <w:rsid w:val="00B74769"/>
    <w:rsid w:val="00B76901"/>
    <w:rsid w:val="00B8195C"/>
    <w:rsid w:val="00B843A8"/>
    <w:rsid w:val="00BB5F8A"/>
    <w:rsid w:val="00BC6FC1"/>
    <w:rsid w:val="00C06AD4"/>
    <w:rsid w:val="00C27646"/>
    <w:rsid w:val="00C4757D"/>
    <w:rsid w:val="00C561E7"/>
    <w:rsid w:val="00C561F4"/>
    <w:rsid w:val="00CA3DA5"/>
    <w:rsid w:val="00CD6B32"/>
    <w:rsid w:val="00CE3698"/>
    <w:rsid w:val="00CE4B48"/>
    <w:rsid w:val="00D00D72"/>
    <w:rsid w:val="00D04AC1"/>
    <w:rsid w:val="00D45C32"/>
    <w:rsid w:val="00D65A7F"/>
    <w:rsid w:val="00DC14E3"/>
    <w:rsid w:val="00DC4226"/>
    <w:rsid w:val="00DD0BD7"/>
    <w:rsid w:val="00E206AE"/>
    <w:rsid w:val="00E23BAD"/>
    <w:rsid w:val="00E23C06"/>
    <w:rsid w:val="00E352F9"/>
    <w:rsid w:val="00E53ABD"/>
    <w:rsid w:val="00E606F9"/>
    <w:rsid w:val="00E677E1"/>
    <w:rsid w:val="00E74AB4"/>
    <w:rsid w:val="00E75F3B"/>
    <w:rsid w:val="00E83B37"/>
    <w:rsid w:val="00E91D3A"/>
    <w:rsid w:val="00EA449C"/>
    <w:rsid w:val="00EB28AE"/>
    <w:rsid w:val="00EC283F"/>
    <w:rsid w:val="00EC3148"/>
    <w:rsid w:val="00ED5151"/>
    <w:rsid w:val="00ED7704"/>
    <w:rsid w:val="00F000C7"/>
    <w:rsid w:val="00F2665B"/>
    <w:rsid w:val="00F26AAA"/>
    <w:rsid w:val="00F579E5"/>
    <w:rsid w:val="00F614FA"/>
    <w:rsid w:val="00F67343"/>
    <w:rsid w:val="00F70ADE"/>
    <w:rsid w:val="00F85A09"/>
    <w:rsid w:val="00F87B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71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4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719"/>
    <w:rPr>
      <w:rFonts w:ascii="Calibri" w:eastAsia="Calibri" w:hAnsi="Calibri" w:cs="Times New Roman"/>
    </w:rPr>
  </w:style>
  <w:style w:type="paragraph" w:styleId="Stopka">
    <w:name w:val="footer"/>
    <w:basedOn w:val="Normalny"/>
    <w:link w:val="StopkaZnak"/>
    <w:uiPriority w:val="99"/>
    <w:unhideWhenUsed/>
    <w:rsid w:val="000A4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719"/>
    <w:rPr>
      <w:rFonts w:ascii="Calibri" w:eastAsia="Calibri" w:hAnsi="Calibri" w:cs="Times New Roman"/>
    </w:rPr>
  </w:style>
  <w:style w:type="paragraph" w:styleId="Akapitzlist">
    <w:name w:val="List Paragraph"/>
    <w:basedOn w:val="Normalny"/>
    <w:link w:val="AkapitzlistZnak"/>
    <w:uiPriority w:val="34"/>
    <w:qFormat/>
    <w:rsid w:val="000A4719"/>
    <w:pPr>
      <w:ind w:left="720"/>
      <w:contextualSpacing/>
    </w:pPr>
  </w:style>
  <w:style w:type="paragraph" w:styleId="Tekstprzypisudolnego">
    <w:name w:val="footnote text"/>
    <w:basedOn w:val="Normalny"/>
    <w:link w:val="TekstprzypisudolnegoZnak"/>
    <w:uiPriority w:val="99"/>
    <w:semiHidden/>
    <w:unhideWhenUsed/>
    <w:rsid w:val="000A47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4719"/>
    <w:rPr>
      <w:rFonts w:ascii="Calibri" w:eastAsia="Calibri" w:hAnsi="Calibri" w:cs="Times New Roman"/>
      <w:sz w:val="20"/>
      <w:szCs w:val="20"/>
    </w:rPr>
  </w:style>
  <w:style w:type="character" w:styleId="Odwoanieprzypisudolnego">
    <w:name w:val="footnote reference"/>
    <w:uiPriority w:val="99"/>
    <w:semiHidden/>
    <w:unhideWhenUsed/>
    <w:rsid w:val="000A4719"/>
    <w:rPr>
      <w:vertAlign w:val="superscript"/>
    </w:rPr>
  </w:style>
  <w:style w:type="character" w:styleId="Hipercze">
    <w:name w:val="Hyperlink"/>
    <w:uiPriority w:val="99"/>
    <w:unhideWhenUsed/>
    <w:rsid w:val="000A4719"/>
    <w:rPr>
      <w:color w:val="0563C1"/>
      <w:u w:val="single"/>
    </w:rPr>
  </w:style>
  <w:style w:type="paragraph" w:styleId="Tekstdymka">
    <w:name w:val="Balloon Text"/>
    <w:basedOn w:val="Normalny"/>
    <w:link w:val="TekstdymkaZnak"/>
    <w:uiPriority w:val="99"/>
    <w:semiHidden/>
    <w:unhideWhenUsed/>
    <w:rsid w:val="000A4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719"/>
    <w:rPr>
      <w:rFonts w:ascii="Tahoma" w:eastAsia="Calibri" w:hAnsi="Tahoma" w:cs="Tahoma"/>
      <w:sz w:val="16"/>
      <w:szCs w:val="16"/>
    </w:rPr>
  </w:style>
  <w:style w:type="character" w:customStyle="1" w:styleId="AkapitzlistZnak">
    <w:name w:val="Akapit z listą Znak"/>
    <w:link w:val="Akapitzlist"/>
    <w:uiPriority w:val="34"/>
    <w:qFormat/>
    <w:locked/>
    <w:rsid w:val="009F2824"/>
    <w:rPr>
      <w:rFonts w:ascii="Calibri" w:eastAsia="Calibri" w:hAnsi="Calibri" w:cs="Times New Roman"/>
    </w:rPr>
  </w:style>
  <w:style w:type="paragraph" w:customStyle="1" w:styleId="Default">
    <w:name w:val="Default"/>
    <w:rsid w:val="009F2824"/>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39"/>
    <w:rsid w:val="009F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F2824"/>
    <w:pPr>
      <w:spacing w:after="0" w:line="240" w:lineRule="auto"/>
    </w:pPr>
  </w:style>
  <w:style w:type="character" w:styleId="Odwoaniedokomentarza">
    <w:name w:val="annotation reference"/>
    <w:basedOn w:val="Domylnaczcionkaakapitu"/>
    <w:uiPriority w:val="99"/>
    <w:semiHidden/>
    <w:unhideWhenUsed/>
    <w:rsid w:val="00DD0BD7"/>
    <w:rPr>
      <w:sz w:val="16"/>
      <w:szCs w:val="16"/>
    </w:rPr>
  </w:style>
  <w:style w:type="paragraph" w:styleId="Tekstkomentarza">
    <w:name w:val="annotation text"/>
    <w:basedOn w:val="Normalny"/>
    <w:link w:val="TekstkomentarzaZnak"/>
    <w:uiPriority w:val="99"/>
    <w:unhideWhenUsed/>
    <w:rsid w:val="00DD0BD7"/>
    <w:pPr>
      <w:spacing w:line="240" w:lineRule="auto"/>
    </w:pPr>
    <w:rPr>
      <w:sz w:val="20"/>
      <w:szCs w:val="20"/>
    </w:rPr>
  </w:style>
  <w:style w:type="character" w:customStyle="1" w:styleId="TekstkomentarzaZnak">
    <w:name w:val="Tekst komentarza Znak"/>
    <w:basedOn w:val="Domylnaczcionkaakapitu"/>
    <w:link w:val="Tekstkomentarza"/>
    <w:uiPriority w:val="99"/>
    <w:rsid w:val="00DD0BD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D0BD7"/>
    <w:rPr>
      <w:b/>
      <w:bCs/>
    </w:rPr>
  </w:style>
  <w:style w:type="character" w:customStyle="1" w:styleId="TematkomentarzaZnak">
    <w:name w:val="Temat komentarza Znak"/>
    <w:basedOn w:val="TekstkomentarzaZnak"/>
    <w:link w:val="Tematkomentarza"/>
    <w:uiPriority w:val="99"/>
    <w:semiHidden/>
    <w:rsid w:val="00DD0BD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rnoziemnasoli.pl"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po.kujawsko-pomorskie.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zarnoziemnasol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2E2DC-5751-405C-96CA-0C24D5C3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11805</Words>
  <Characters>70834</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1</dc:creator>
  <cp:lastModifiedBy>Biuro 4</cp:lastModifiedBy>
  <cp:revision>2</cp:revision>
  <cp:lastPrinted>2018-10-02T12:44:00Z</cp:lastPrinted>
  <dcterms:created xsi:type="dcterms:W3CDTF">2019-06-28T14:00:00Z</dcterms:created>
  <dcterms:modified xsi:type="dcterms:W3CDTF">2019-06-28T14:00:00Z</dcterms:modified>
</cp:coreProperties>
</file>